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552C"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Title Page</w:t>
      </w:r>
    </w:p>
    <w:p w14:paraId="613C4CD4" w14:textId="3C715DBC" w:rsidR="00821B20" w:rsidRDefault="00970141" w:rsidP="00F56E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Personal Exposure to PM</w:t>
      </w:r>
      <w:r>
        <w:rPr>
          <w:rFonts w:ascii="Times New Roman" w:hAnsi="Times New Roman" w:cs="Times New Roman"/>
          <w:b/>
          <w:sz w:val="24"/>
          <w:szCs w:val="24"/>
          <w:vertAlign w:val="subscript"/>
        </w:rPr>
        <w:t>2.5</w:t>
      </w:r>
      <w:r>
        <w:rPr>
          <w:rFonts w:ascii="Times New Roman" w:hAnsi="Times New Roman" w:cs="Times New Roman"/>
          <w:b/>
          <w:sz w:val="24"/>
          <w:szCs w:val="24"/>
        </w:rPr>
        <w:t xml:space="preserve"> </w:t>
      </w:r>
      <w:r w:rsidR="006B1E93">
        <w:rPr>
          <w:rFonts w:ascii="Times New Roman" w:hAnsi="Times New Roman" w:cs="Times New Roman"/>
          <w:b/>
          <w:sz w:val="24"/>
          <w:szCs w:val="24"/>
        </w:rPr>
        <w:t xml:space="preserve">in Chinese </w:t>
      </w:r>
      <w:r>
        <w:rPr>
          <w:rFonts w:ascii="Times New Roman" w:hAnsi="Times New Roman" w:cs="Times New Roman"/>
          <w:b/>
          <w:sz w:val="24"/>
          <w:szCs w:val="24"/>
        </w:rPr>
        <w:t xml:space="preserve">rural households in </w:t>
      </w:r>
      <w:r w:rsidR="006B1E93">
        <w:rPr>
          <w:rFonts w:ascii="Times New Roman" w:hAnsi="Times New Roman" w:cs="Times New Roman"/>
          <w:b/>
          <w:sz w:val="24"/>
          <w:szCs w:val="24"/>
        </w:rPr>
        <w:t xml:space="preserve">the </w:t>
      </w:r>
      <w:r>
        <w:rPr>
          <w:rFonts w:ascii="Times New Roman" w:hAnsi="Times New Roman" w:cs="Times New Roman"/>
          <w:b/>
          <w:sz w:val="24"/>
          <w:szCs w:val="24"/>
        </w:rPr>
        <w:t xml:space="preserve">Yangtze River </w:t>
      </w:r>
      <w:commentRangeStart w:id="0"/>
      <w:commentRangeStart w:id="1"/>
      <w:r>
        <w:rPr>
          <w:rFonts w:ascii="Times New Roman" w:hAnsi="Times New Roman" w:cs="Times New Roman"/>
          <w:b/>
          <w:sz w:val="24"/>
          <w:szCs w:val="24"/>
        </w:rPr>
        <w:t>Delta</w:t>
      </w:r>
      <w:commentRangeEnd w:id="0"/>
      <w:r w:rsidR="00D67455">
        <w:rPr>
          <w:rStyle w:val="CommentReference"/>
        </w:rPr>
        <w:commentReference w:id="0"/>
      </w:r>
      <w:commentRangeEnd w:id="1"/>
      <w:r w:rsidR="002A4152">
        <w:rPr>
          <w:rStyle w:val="CommentReference"/>
        </w:rPr>
        <w:commentReference w:id="1"/>
      </w:r>
    </w:p>
    <w:p w14:paraId="615C44AB" w14:textId="77777777" w:rsidR="00821B20" w:rsidRDefault="00821B20" w:rsidP="00F56E93">
      <w:pPr>
        <w:spacing w:line="480" w:lineRule="auto"/>
        <w:jc w:val="center"/>
        <w:rPr>
          <w:rFonts w:ascii="Times New Roman" w:hAnsi="Times New Roman" w:cs="Times New Roman"/>
          <w:b/>
          <w:sz w:val="24"/>
          <w:szCs w:val="24"/>
        </w:rPr>
      </w:pPr>
    </w:p>
    <w:p w14:paraId="2BC3444A" w14:textId="77777777" w:rsidR="00821B20" w:rsidRDefault="00970141">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R. L. Hu</w:t>
      </w:r>
      <w:r>
        <w:rPr>
          <w:rFonts w:ascii="Times New Roman" w:hAnsi="Times New Roman" w:cs="Times New Roman" w:hint="eastAsia"/>
          <w:sz w:val="24"/>
          <w:szCs w:val="24"/>
          <w:vertAlign w:val="superscript"/>
        </w:rPr>
        <w:t>1, 2</w:t>
      </w:r>
      <w:r>
        <w:rPr>
          <w:rFonts w:ascii="Times New Roman" w:hAnsi="Times New Roman" w:cs="Times New Roman"/>
          <w:sz w:val="24"/>
          <w:szCs w:val="24"/>
        </w:rPr>
        <w:t>, S. X. Wang</w:t>
      </w:r>
      <w:r>
        <w:rPr>
          <w:rFonts w:ascii="Times New Roman" w:hAnsi="Times New Roman" w:cs="Times New Roman" w:hint="eastAsia"/>
          <w:sz w:val="24"/>
          <w:szCs w:val="24"/>
          <w:vertAlign w:val="superscript"/>
        </w:rPr>
        <w:t xml:space="preserve">1, 2,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K. Aunan</w:t>
      </w:r>
      <w:r>
        <w:rPr>
          <w:rFonts w:ascii="Times New Roman" w:hAnsi="Times New Roman" w:cs="Times New Roman"/>
          <w:sz w:val="24"/>
          <w:szCs w:val="24"/>
          <w:vertAlign w:val="superscript"/>
        </w:rPr>
        <w:t>3</w:t>
      </w:r>
      <w:r>
        <w:rPr>
          <w:rFonts w:ascii="Times New Roman" w:hAnsi="Times New Roman" w:cs="Times New Roman"/>
          <w:sz w:val="24"/>
          <w:szCs w:val="24"/>
        </w:rPr>
        <w:t>, M. J. Zhao</w:t>
      </w:r>
      <w:r>
        <w:rPr>
          <w:rFonts w:ascii="Times New Roman" w:hAnsi="Times New Roman" w:cs="Times New Roman"/>
          <w:sz w:val="24"/>
          <w:szCs w:val="24"/>
          <w:vertAlign w:val="superscript"/>
        </w:rPr>
        <w:t>1</w:t>
      </w:r>
      <w:r>
        <w:rPr>
          <w:rFonts w:ascii="Times New Roman" w:hAnsi="Times New Roman" w:cs="Times New Roman" w:hint="eastAsia"/>
          <w:sz w:val="24"/>
          <w:szCs w:val="24"/>
          <w:vertAlign w:val="superscript"/>
        </w:rPr>
        <w:t>, 2</w:t>
      </w:r>
      <w:r>
        <w:rPr>
          <w:rFonts w:ascii="Times New Roman" w:hAnsi="Times New Roman" w:cs="Times New Roman"/>
          <w:sz w:val="24"/>
          <w:szCs w:val="24"/>
        </w:rPr>
        <w:t>, L. Chen</w:t>
      </w:r>
      <w:r>
        <w:rPr>
          <w:rFonts w:ascii="Times New Roman" w:hAnsi="Times New Roman" w:cs="Times New Roman"/>
          <w:sz w:val="24"/>
          <w:szCs w:val="24"/>
          <w:vertAlign w:val="superscript"/>
        </w:rPr>
        <w:t>4</w:t>
      </w:r>
      <w:r>
        <w:rPr>
          <w:rFonts w:ascii="Times New Roman" w:hAnsi="Times New Roman" w:cs="Times New Roman"/>
          <w:sz w:val="24"/>
          <w:szCs w:val="24"/>
        </w:rPr>
        <w:t>, Z. H. Liu</w:t>
      </w:r>
      <w:r>
        <w:rPr>
          <w:rFonts w:ascii="Times New Roman" w:hAnsi="Times New Roman" w:cs="Times New Roman"/>
          <w:sz w:val="24"/>
          <w:szCs w:val="24"/>
          <w:vertAlign w:val="superscript"/>
        </w:rPr>
        <w:t>4</w:t>
      </w:r>
      <w:r>
        <w:rPr>
          <w:rFonts w:ascii="Times New Roman" w:hAnsi="Times New Roman" w:cs="Times New Roman"/>
          <w:sz w:val="24"/>
          <w:szCs w:val="24"/>
        </w:rPr>
        <w:t>, M. H. Hansen</w:t>
      </w:r>
      <w:r>
        <w:rPr>
          <w:rFonts w:ascii="Times New Roman" w:hAnsi="Times New Roman" w:cs="Times New Roman"/>
          <w:sz w:val="24"/>
          <w:szCs w:val="24"/>
          <w:vertAlign w:val="superscript"/>
        </w:rPr>
        <w:t>5</w:t>
      </w:r>
    </w:p>
    <w:p w14:paraId="7D1FA17F" w14:textId="77777777" w:rsidR="00821B20" w:rsidRDefault="00970141">
      <w:pPr>
        <w:pStyle w:val="Affiliation"/>
        <w:spacing w:line="480" w:lineRule="auto"/>
        <w:rPr>
          <w:sz w:val="24"/>
        </w:rPr>
      </w:pPr>
      <w:r>
        <w:rPr>
          <w:sz w:val="24"/>
          <w:vertAlign w:val="superscript"/>
        </w:rPr>
        <w:t>1</w:t>
      </w:r>
      <w:r>
        <w:rPr>
          <w:sz w:val="24"/>
        </w:rPr>
        <w:t>State Key Joint Laboratory of Environment Simulation and Pollution Control, School of Environment, Tsinghua University, Beijing 100084, China</w:t>
      </w:r>
    </w:p>
    <w:p w14:paraId="41838471" w14:textId="77777777" w:rsidR="00821B20" w:rsidRDefault="00970141">
      <w:pPr>
        <w:pStyle w:val="Affiliation"/>
        <w:spacing w:line="480" w:lineRule="auto"/>
        <w:rPr>
          <w:sz w:val="24"/>
        </w:rPr>
      </w:pPr>
      <w:r>
        <w:rPr>
          <w:sz w:val="24"/>
          <w:vertAlign w:val="superscript"/>
        </w:rPr>
        <w:t>2</w:t>
      </w:r>
      <w:r>
        <w:rPr>
          <w:sz w:val="24"/>
        </w:rPr>
        <w:t>State Environmental Protection Key Laboratory of Sources and Control of Air Pollution Complex, Beijing 100084, China</w:t>
      </w:r>
    </w:p>
    <w:p w14:paraId="6D7CADE7" w14:textId="6425D9A0" w:rsidR="00821B20" w:rsidRDefault="00970141">
      <w:pPr>
        <w:pStyle w:val="Affiliation"/>
        <w:spacing w:line="480" w:lineRule="auto"/>
        <w:rPr>
          <w:sz w:val="24"/>
        </w:rPr>
      </w:pPr>
      <w:r>
        <w:rPr>
          <w:sz w:val="24"/>
          <w:vertAlign w:val="superscript"/>
        </w:rPr>
        <w:t>3</w:t>
      </w:r>
      <w:r>
        <w:rPr>
          <w:sz w:val="24"/>
        </w:rPr>
        <w:t>Center for International Climate Research</w:t>
      </w:r>
      <w:r w:rsidR="005A3748">
        <w:rPr>
          <w:sz w:val="24"/>
        </w:rPr>
        <w:t xml:space="preserve"> (CICERO)</w:t>
      </w:r>
      <w:r>
        <w:rPr>
          <w:sz w:val="24"/>
        </w:rPr>
        <w:t>, P.O. Box 1129 Blindern, N-0318 Oslo, Norway</w:t>
      </w:r>
    </w:p>
    <w:p w14:paraId="6328625D" w14:textId="77777777" w:rsidR="00821B20" w:rsidRDefault="00970141">
      <w:pPr>
        <w:pStyle w:val="Affiliation"/>
        <w:spacing w:line="480" w:lineRule="auto"/>
        <w:rPr>
          <w:sz w:val="24"/>
        </w:rPr>
      </w:pPr>
      <w:r>
        <w:rPr>
          <w:sz w:val="24"/>
          <w:vertAlign w:val="superscript"/>
        </w:rPr>
        <w:t>4</w:t>
      </w:r>
      <w:r>
        <w:rPr>
          <w:sz w:val="24"/>
        </w:rPr>
        <w:t>College of Environmental &amp; Resource Science, Zhejiang University, Zhejiang 310058, China</w:t>
      </w:r>
    </w:p>
    <w:p w14:paraId="3982233E" w14:textId="04E1F9A0" w:rsidR="00821B20" w:rsidRPr="007E6D49" w:rsidRDefault="00970141">
      <w:pPr>
        <w:pStyle w:val="Affiliation"/>
        <w:spacing w:line="480" w:lineRule="auto"/>
        <w:rPr>
          <w:sz w:val="24"/>
        </w:rPr>
      </w:pPr>
      <w:r>
        <w:rPr>
          <w:sz w:val="24"/>
          <w:vertAlign w:val="superscript"/>
        </w:rPr>
        <w:t>5</w:t>
      </w:r>
      <w:r>
        <w:rPr>
          <w:sz w:val="24"/>
        </w:rPr>
        <w:t>Department of Culture Studies and Oriental Languages, University of Oslo, Norway</w:t>
      </w:r>
    </w:p>
    <w:p w14:paraId="508ED2D2" w14:textId="77777777" w:rsidR="00821B20" w:rsidRDefault="00970141">
      <w:pPr>
        <w:pStyle w:val="Affiliation"/>
        <w:spacing w:line="480" w:lineRule="auto"/>
        <w:rPr>
          <w:sz w:val="24"/>
        </w:rPr>
      </w:pPr>
      <w:r>
        <w:rPr>
          <w:sz w:val="24"/>
        </w:rPr>
        <w:t>*S. X. Wang</w:t>
      </w:r>
    </w:p>
    <w:p w14:paraId="3DB7E8B5" w14:textId="56FA9D44" w:rsidR="00821B20" w:rsidRDefault="00970141">
      <w:pPr>
        <w:pStyle w:val="Affiliation"/>
        <w:spacing w:line="480" w:lineRule="auto"/>
        <w:rPr>
          <w:sz w:val="24"/>
        </w:rPr>
      </w:pPr>
      <w:r>
        <w:rPr>
          <w:sz w:val="24"/>
        </w:rPr>
        <w:t>State Key Joint Laboratory of Environment Simulation and Pollution Control</w:t>
      </w:r>
      <w:r w:rsidR="005D3BBB">
        <w:rPr>
          <w:rFonts w:asciiTheme="minorEastAsia" w:eastAsiaTheme="minorEastAsia" w:hAnsiTheme="minorEastAsia" w:hint="eastAsia"/>
          <w:sz w:val="24"/>
          <w:lang w:eastAsia="zh-CN"/>
        </w:rPr>
        <w:t>,</w:t>
      </w:r>
      <w:r w:rsidR="00104C7E">
        <w:rPr>
          <w:rFonts w:asciiTheme="minorEastAsia" w:eastAsiaTheme="minorEastAsia" w:hAnsiTheme="minorEastAsia"/>
          <w:sz w:val="24"/>
          <w:lang w:eastAsia="zh-CN"/>
        </w:rPr>
        <w:t xml:space="preserve"> </w:t>
      </w:r>
      <w:r>
        <w:rPr>
          <w:sz w:val="24"/>
        </w:rPr>
        <w:t>School of Environment</w:t>
      </w:r>
      <w:r w:rsidR="00104C7E">
        <w:rPr>
          <w:rFonts w:asciiTheme="minorEastAsia" w:eastAsiaTheme="minorEastAsia" w:hAnsiTheme="minorEastAsia" w:hint="eastAsia"/>
          <w:sz w:val="24"/>
          <w:lang w:eastAsia="zh-CN"/>
        </w:rPr>
        <w:t xml:space="preserve">, </w:t>
      </w:r>
      <w:r>
        <w:rPr>
          <w:sz w:val="24"/>
        </w:rPr>
        <w:t>Tsinghua University</w:t>
      </w:r>
      <w:r w:rsidR="005D3BBB">
        <w:rPr>
          <w:sz w:val="24"/>
        </w:rPr>
        <w:t xml:space="preserve">, </w:t>
      </w:r>
      <w:r>
        <w:rPr>
          <w:sz w:val="24"/>
        </w:rPr>
        <w:t>Beijing 100084, China.</w:t>
      </w:r>
    </w:p>
    <w:p w14:paraId="53674A82" w14:textId="775F46EE" w:rsidR="00821B20" w:rsidRDefault="00970141">
      <w:pPr>
        <w:pStyle w:val="Affiliation"/>
        <w:spacing w:line="480" w:lineRule="auto"/>
        <w:rPr>
          <w:sz w:val="24"/>
        </w:rPr>
      </w:pPr>
      <w:r>
        <w:rPr>
          <w:sz w:val="24"/>
        </w:rPr>
        <w:t>E-mail: shxwang@tsinghua.edu.cn</w:t>
      </w:r>
      <w:r>
        <w:rPr>
          <w:sz w:val="24"/>
        </w:rPr>
        <w:br w:type="page"/>
      </w:r>
    </w:p>
    <w:p w14:paraId="3CA24680"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8777E35" w14:textId="2AB7809E" w:rsidR="00821B20" w:rsidRDefault="00970141" w:rsidP="001132FE">
      <w:pPr>
        <w:spacing w:line="480" w:lineRule="auto"/>
        <w:ind w:firstLineChars="300" w:firstLine="720"/>
        <w:rPr>
          <w:rFonts w:ascii="Times New Roman" w:eastAsia="SimSun" w:hAnsi="Times New Roman" w:cs="Times New Roman"/>
          <w:sz w:val="24"/>
          <w:szCs w:val="24"/>
        </w:rPr>
      </w:pPr>
      <w:bookmarkStart w:id="2" w:name="OLE_LINK7"/>
      <w:bookmarkStart w:id="3" w:name="OLE_LINK8"/>
      <w:bookmarkStart w:id="4" w:name="OLE_LINK4"/>
      <w:bookmarkStart w:id="5" w:name="OLE_LINK3"/>
      <w:r>
        <w:rPr>
          <w:rFonts w:ascii="Times New Roman" w:hAnsi="Times New Roman" w:cs="Times New Roman"/>
          <w:sz w:val="24"/>
          <w:szCs w:val="24"/>
        </w:rPr>
        <w:t>High levels of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and associated health risks are of great concern in rural China. </w:t>
      </w:r>
      <w:r w:rsidR="007C3807">
        <w:rPr>
          <w:rFonts w:ascii="Times New Roman" w:hAnsi="Times New Roman" w:cs="Times New Roman"/>
          <w:sz w:val="24"/>
          <w:szCs w:val="24"/>
        </w:rPr>
        <w:t>For this study, w</w:t>
      </w:r>
      <w:r>
        <w:rPr>
          <w:rFonts w:ascii="Times New Roman" w:hAnsi="Times New Roman" w:cs="Times New Roman"/>
          <w:sz w:val="24"/>
          <w:szCs w:val="24"/>
        </w:rPr>
        <w:t xml:space="preserve">e used portable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w:t>
      </w:r>
      <w:r>
        <w:rPr>
          <w:rFonts w:ascii="Times New Roman" w:hAnsi="Times New Roman" w:cs="Times New Roman"/>
          <w:sz w:val="24"/>
          <w:szCs w:val="24"/>
        </w:rPr>
        <w:t>monitors for monitoring concentrations online, recorded personal time-activity patterns, and analyzed the contribution from different microenvironments in</w:t>
      </w:r>
      <w:ins w:id="6" w:author="Mette Halskov Hansen" w:date="2019-01-12T22:15:00Z">
        <w:r w:rsidR="00D67455">
          <w:rPr>
            <w:rFonts w:ascii="Times New Roman" w:hAnsi="Times New Roman" w:cs="Times New Roman"/>
            <w:sz w:val="24"/>
            <w:szCs w:val="24"/>
          </w:rPr>
          <w:t xml:space="preserve"> one</w:t>
        </w:r>
      </w:ins>
      <w:r>
        <w:rPr>
          <w:rFonts w:ascii="Times New Roman" w:hAnsi="Times New Roman" w:cs="Times New Roman"/>
          <w:sz w:val="24"/>
          <w:szCs w:val="24"/>
        </w:rPr>
        <w:t xml:space="preserve"> rural area</w:t>
      </w:r>
      <w:del w:id="7" w:author="Mette Halskov Hansen" w:date="2019-01-12T22:15:00Z">
        <w:r w:rsidDel="00D67455">
          <w:rPr>
            <w:rFonts w:ascii="Times New Roman" w:hAnsi="Times New Roman" w:cs="Times New Roman"/>
            <w:sz w:val="24"/>
            <w:szCs w:val="24"/>
          </w:rPr>
          <w:delText>s</w:delText>
        </w:r>
      </w:del>
      <w:r>
        <w:rPr>
          <w:rFonts w:ascii="Times New Roman" w:hAnsi="Times New Roman" w:cs="Times New Roman"/>
          <w:sz w:val="24"/>
          <w:szCs w:val="24"/>
        </w:rPr>
        <w:t xml:space="preserve"> of </w:t>
      </w:r>
      <w:r w:rsidR="006B1E93">
        <w:rPr>
          <w:rFonts w:ascii="Times New Roman" w:hAnsi="Times New Roman" w:cs="Times New Roman"/>
          <w:sz w:val="24"/>
          <w:szCs w:val="24"/>
        </w:rPr>
        <w:t xml:space="preserve">the </w:t>
      </w:r>
      <w:r>
        <w:rPr>
          <w:rFonts w:ascii="Times New Roman" w:hAnsi="Times New Roman" w:cs="Times New Roman"/>
          <w:sz w:val="24"/>
          <w:szCs w:val="24"/>
        </w:rPr>
        <w:t>Yangtze River Delta</w:t>
      </w:r>
      <w:r w:rsidR="006038F7">
        <w:rPr>
          <w:rFonts w:ascii="Times New Roman" w:hAnsi="Times New Roman" w:cs="Times New Roman"/>
          <w:sz w:val="24"/>
          <w:szCs w:val="24"/>
        </w:rPr>
        <w:t>, China</w:t>
      </w:r>
      <w:r>
        <w:rPr>
          <w:rFonts w:ascii="Times New Roman" w:hAnsi="Times New Roman" w:cs="Times New Roman"/>
          <w:sz w:val="24"/>
          <w:szCs w:val="24"/>
        </w:rPr>
        <w:t>. The daily</w:t>
      </w:r>
      <w:r w:rsidR="007E6D49" w:rsidRPr="007E6D49">
        <w:rPr>
          <w:rFonts w:ascii="Times New Roman" w:hAnsi="Times New Roman" w:cs="Times New Roman"/>
          <w:sz w:val="24"/>
          <w:szCs w:val="24"/>
        </w:rPr>
        <w:t xml:space="preserve"> </w:t>
      </w:r>
      <w:r>
        <w:rPr>
          <w:rFonts w:ascii="Times New Roman" w:hAnsi="Times New Roman" w:cs="Times New Roman"/>
          <w:sz w:val="24"/>
          <w:szCs w:val="24"/>
        </w:rPr>
        <w:t>exposure level</w:t>
      </w:r>
      <w:r w:rsidR="00F2543D">
        <w:rPr>
          <w:rFonts w:ascii="Times New Roman" w:hAnsi="Times New Roman" w:cs="Times New Roman"/>
          <w:sz w:val="24"/>
          <w:szCs w:val="24"/>
        </w:rPr>
        <w:t>s</w:t>
      </w:r>
      <w:r>
        <w:rPr>
          <w:rFonts w:ascii="Times New Roman" w:hAnsi="Times New Roman" w:cs="Times New Roman"/>
          <w:sz w:val="24"/>
          <w:szCs w:val="24"/>
        </w:rPr>
        <w:t xml:space="preserve"> </w:t>
      </w:r>
      <w:r w:rsidR="007C3807">
        <w:rPr>
          <w:rFonts w:ascii="Times New Roman" w:hAnsi="Times New Roman" w:cs="Times New Roman"/>
          <w:sz w:val="24"/>
          <w:szCs w:val="24"/>
        </w:rPr>
        <w:t xml:space="preserve">of </w:t>
      </w:r>
      <w:r>
        <w:rPr>
          <w:rFonts w:ascii="Times New Roman" w:hAnsi="Times New Roman" w:cs="Times New Roman"/>
          <w:sz w:val="24"/>
          <w:szCs w:val="24"/>
        </w:rPr>
        <w:t xml:space="preserve">rural participants </w:t>
      </w:r>
      <w:r w:rsidR="00F2543D" w:rsidRPr="00C81F10">
        <w:rPr>
          <w:rFonts w:ascii="Times New Roman" w:hAnsi="Times New Roman" w:cs="Times New Roman"/>
          <w:sz w:val="24"/>
          <w:szCs w:val="24"/>
        </w:rPr>
        <w:t>were</w:t>
      </w:r>
      <w:r w:rsidR="00F2543D">
        <w:rPr>
          <w:rFonts w:ascii="Times New Roman" w:hAnsi="Times New Roman" w:cs="Times New Roman"/>
          <w:sz w:val="24"/>
          <w:szCs w:val="24"/>
        </w:rPr>
        <w:t xml:space="preserve"> </w:t>
      </w:r>
      <w:r>
        <w:rPr>
          <w:rFonts w:ascii="Times New Roman" w:hAnsi="Times New Roman" w:cs="Times New Roman"/>
          <w:sz w:val="24"/>
          <w:szCs w:val="24"/>
        </w:rPr>
        <w:t>66</w:t>
      </w:r>
      <w:r>
        <w:rPr>
          <w:rFonts w:ascii="Times New Roman" w:eastAsia="SimSun" w:hAnsi="Times New Roman" w:cs="Times New Roman"/>
          <w:sz w:val="24"/>
          <w:szCs w:val="24"/>
        </w:rPr>
        <w:t>μg/m</w:t>
      </w:r>
      <w:r>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eastAsia="SimSun" w:hAnsi="Times New Roman" w:cs="Times New Roman"/>
          <w:sz w:val="24"/>
          <w:szCs w:val="24"/>
        </w:rPr>
        <w:t xml:space="preserve">(SD 40) </w:t>
      </w:r>
      <w:r>
        <w:rPr>
          <w:rFonts w:ascii="Times New Roman" w:hAnsi="Times New Roman" w:cs="Times New Roman"/>
          <w:sz w:val="24"/>
          <w:szCs w:val="24"/>
        </w:rPr>
        <w:t>in winter and 65</w:t>
      </w:r>
      <w:r>
        <w:rPr>
          <w:rFonts w:ascii="Times New Roman" w:eastAsia="SimSun" w:hAnsi="Times New Roman" w:cs="Times New Roman"/>
          <w:sz w:val="24"/>
          <w:szCs w:val="24"/>
        </w:rPr>
        <w:t>μg/m</w:t>
      </w:r>
      <w:r>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eastAsia="SimSun" w:hAnsi="Times New Roman" w:cs="Times New Roman"/>
          <w:sz w:val="24"/>
          <w:szCs w:val="24"/>
        </w:rPr>
        <w:t>(SD 16) in summer</w:t>
      </w:r>
      <w:r>
        <w:rPr>
          <w:rFonts w:ascii="Times New Roman" w:hAnsi="Times New Roman" w:cs="Times New Roman"/>
          <w:sz w:val="24"/>
          <w:szCs w:val="24"/>
        </w:rPr>
        <w:t>. I</w:t>
      </w:r>
      <w:r>
        <w:rPr>
          <w:rFonts w:ascii="Times New Roman" w:eastAsia="SimSun" w:hAnsi="Times New Roman" w:cs="Times New Roman" w:hint="eastAsia"/>
          <w:sz w:val="24"/>
          <w:szCs w:val="24"/>
        </w:rPr>
        <w:t>n</w:t>
      </w:r>
      <w:r>
        <w:rPr>
          <w:rFonts w:ascii="Times New Roman" w:eastAsia="SimSun" w:hAnsi="Times New Roman" w:cs="Times New Roman"/>
          <w:sz w:val="24"/>
          <w:szCs w:val="24"/>
        </w:rPr>
        <w:t>door exposure levels were usually higher than outdoor levels. The exposure level</w:t>
      </w:r>
      <w:r w:rsidR="00F2543D">
        <w:rPr>
          <w:rFonts w:ascii="Times New Roman" w:eastAsia="SimSun" w:hAnsi="Times New Roman" w:cs="Times New Roman"/>
          <w:sz w:val="24"/>
          <w:szCs w:val="24"/>
        </w:rPr>
        <w:t>s</w:t>
      </w:r>
      <w:r>
        <w:rPr>
          <w:rFonts w:ascii="Times New Roman" w:eastAsia="SimSun" w:hAnsi="Times New Roman" w:cs="Times New Roman"/>
          <w:sz w:val="24"/>
          <w:szCs w:val="24"/>
        </w:rPr>
        <w:t xml:space="preserve"> during cooking in rural kitchen</w:t>
      </w:r>
      <w:r w:rsidR="006B1E93">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F2543D" w:rsidRPr="00C81F10">
        <w:rPr>
          <w:rFonts w:ascii="Times New Roman" w:eastAsia="SimSun" w:hAnsi="Times New Roman" w:cs="Times New Roman"/>
          <w:sz w:val="24"/>
          <w:szCs w:val="24"/>
        </w:rPr>
        <w:t>were</w:t>
      </w:r>
      <w:r w:rsidR="00F2543D">
        <w:rPr>
          <w:rFonts w:ascii="Times New Roman" w:eastAsia="SimSun" w:hAnsi="Times New Roman" w:cs="Times New Roman"/>
          <w:sz w:val="24"/>
          <w:szCs w:val="24"/>
        </w:rPr>
        <w:t xml:space="preserve"> </w:t>
      </w:r>
      <w:r>
        <w:rPr>
          <w:rFonts w:ascii="Times New Roman" w:eastAsia="SimSun" w:hAnsi="Times New Roman" w:cs="Times New Roman"/>
          <w:sz w:val="24"/>
          <w:szCs w:val="24"/>
        </w:rPr>
        <w:t>140μg/m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116) in winter and 121μg/m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70) in summer, the highest </w:t>
      </w:r>
      <w:r w:rsidR="007E6D49">
        <w:rPr>
          <w:rFonts w:ascii="Times New Roman" w:eastAsia="SimSun" w:hAnsi="Times New Roman" w:cs="Times New Roman"/>
          <w:sz w:val="24"/>
          <w:szCs w:val="24"/>
        </w:rPr>
        <w:t>in</w:t>
      </w:r>
      <w:r>
        <w:rPr>
          <w:rFonts w:ascii="Times New Roman" w:eastAsia="SimSun" w:hAnsi="Times New Roman" w:cs="Times New Roman"/>
          <w:sz w:val="24"/>
          <w:szCs w:val="24"/>
        </w:rPr>
        <w:t xml:space="preserve"> all microenvironments. </w:t>
      </w:r>
      <w:r w:rsidR="006B1E93">
        <w:rPr>
          <w:rFonts w:ascii="Times New Roman" w:eastAsia="SimSun" w:hAnsi="Times New Roman" w:cs="Times New Roman"/>
          <w:sz w:val="24"/>
          <w:szCs w:val="24"/>
        </w:rPr>
        <w:t>W</w:t>
      </w:r>
      <w:r>
        <w:rPr>
          <w:rFonts w:ascii="Times New Roman" w:eastAsia="SimSun" w:hAnsi="Times New Roman" w:cs="Times New Roman"/>
          <w:sz w:val="24"/>
          <w:szCs w:val="24"/>
        </w:rPr>
        <w:t>inter and summer values were 252μg/m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103) and 204μg/m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105)</w:t>
      </w:r>
      <w:r w:rsidR="00873BFF">
        <w:rPr>
          <w:rFonts w:ascii="Times New Roman" w:eastAsia="SimSun" w:hAnsi="Times New Roman" w:cs="Times New Roman"/>
          <w:sz w:val="24"/>
          <w:szCs w:val="24"/>
        </w:rPr>
        <w:t>, respectively,</w:t>
      </w:r>
      <w:r>
        <w:rPr>
          <w:rFonts w:ascii="Times New Roman" w:eastAsia="SimSun" w:hAnsi="Times New Roman" w:cs="Times New Roman"/>
          <w:sz w:val="24"/>
          <w:szCs w:val="24"/>
        </w:rPr>
        <w:t xml:space="preserve"> for rural people </w:t>
      </w:r>
      <w:r w:rsidR="006B1E93">
        <w:rPr>
          <w:rFonts w:ascii="Times New Roman" w:eastAsia="SimSun" w:hAnsi="Times New Roman" w:cs="Times New Roman"/>
          <w:sz w:val="24"/>
          <w:szCs w:val="24"/>
        </w:rPr>
        <w:t>using biomass for fuel</w:t>
      </w:r>
      <w:r>
        <w:rPr>
          <w:rFonts w:ascii="Times New Roman" w:eastAsia="SimSun" w:hAnsi="Times New Roman" w:cs="Times New Roman"/>
          <w:sz w:val="24"/>
          <w:szCs w:val="24"/>
        </w:rPr>
        <w:t xml:space="preserve">, much higher than those for rural people using LPG and electricity. By combining </w:t>
      </w:r>
      <w:r>
        <w:rPr>
          <w:rFonts w:ascii="Times New Roman" w:hAnsi="Times New Roman" w:cs="Times New Roman"/>
          <w:sz w:val="24"/>
          <w:szCs w:val="24"/>
        </w:rPr>
        <w:t>PM</w:t>
      </w:r>
      <w:r>
        <w:rPr>
          <w:rFonts w:ascii="Times New Roman" w:hAnsi="Times New Roman" w:cs="Times New Roman"/>
          <w:sz w:val="24"/>
          <w:szCs w:val="24"/>
          <w:vertAlign w:val="subscript"/>
        </w:rPr>
        <w:t xml:space="preserve">2.5 </w:t>
      </w:r>
      <w:r>
        <w:rPr>
          <w:rFonts w:ascii="Times New Roman" w:eastAsia="SimSun" w:hAnsi="Times New Roman" w:cs="Times New Roman"/>
          <w:sz w:val="24"/>
          <w:szCs w:val="24"/>
        </w:rPr>
        <w:t>concentration</w:t>
      </w:r>
      <w:r w:rsidR="00C70AF2">
        <w:rPr>
          <w:rFonts w:ascii="Times New Roman" w:eastAsia="SimSun" w:hAnsi="Times New Roman" w:cs="Times New Roman"/>
          <w:sz w:val="24"/>
          <w:szCs w:val="24"/>
        </w:rPr>
        <w:t>s</w:t>
      </w:r>
      <w:r>
        <w:rPr>
          <w:rFonts w:ascii="Times New Roman" w:eastAsia="SimSun" w:hAnsi="Times New Roman" w:cs="Times New Roman"/>
          <w:sz w:val="24"/>
          <w:szCs w:val="24"/>
        </w:rPr>
        <w:t xml:space="preserve"> and time spent in different microenvironments, we found that 92%</w:t>
      </w:r>
      <w:r w:rsidR="00873BFF">
        <w:rPr>
          <w:rFonts w:ascii="Times New Roman" w:eastAsia="SimSun" w:hAnsi="Times New Roman" w:cs="Times New Roman"/>
          <w:sz w:val="24"/>
          <w:szCs w:val="24"/>
        </w:rPr>
        <w:t xml:space="preserve"> (winter)</w:t>
      </w:r>
      <w:r>
        <w:rPr>
          <w:rFonts w:ascii="Times New Roman" w:eastAsia="SimSun" w:hAnsi="Times New Roman" w:cs="Times New Roman"/>
          <w:sz w:val="24"/>
          <w:szCs w:val="24"/>
        </w:rPr>
        <w:t xml:space="preserve"> and 85%</w:t>
      </w:r>
      <w:r w:rsidR="00873BFF">
        <w:rPr>
          <w:rFonts w:ascii="Times New Roman" w:eastAsia="SimSun" w:hAnsi="Times New Roman" w:cs="Times New Roman"/>
          <w:sz w:val="24"/>
          <w:szCs w:val="24"/>
        </w:rPr>
        <w:t xml:space="preserve"> (summer)</w:t>
      </w:r>
      <w:r>
        <w:rPr>
          <w:rFonts w:ascii="Times New Roman" w:eastAsia="SimSun" w:hAnsi="Times New Roman" w:cs="Times New Roman"/>
          <w:sz w:val="24"/>
          <w:szCs w:val="24"/>
        </w:rPr>
        <w:t xml:space="preserve"> of personal exposure to </w:t>
      </w:r>
      <w:r>
        <w:rPr>
          <w:rFonts w:ascii="Times New Roman" w:hAnsi="Times New Roman" w:cs="Times New Roman"/>
          <w:sz w:val="24"/>
          <w:szCs w:val="24"/>
        </w:rPr>
        <w:t>PM</w:t>
      </w:r>
      <w:r>
        <w:rPr>
          <w:rFonts w:ascii="Times New Roman" w:hAnsi="Times New Roman" w:cs="Times New Roman"/>
          <w:sz w:val="24"/>
          <w:szCs w:val="24"/>
          <w:vertAlign w:val="subscript"/>
        </w:rPr>
        <w:t xml:space="preserve">2.5 </w:t>
      </w:r>
      <w:r w:rsidR="00F2543D" w:rsidRPr="004044C1">
        <w:rPr>
          <w:rFonts w:ascii="Times New Roman" w:hAnsi="Times New Roman" w:cs="Times New Roman"/>
          <w:sz w:val="24"/>
          <w:szCs w:val="24"/>
        </w:rPr>
        <w:t>in rural areas</w:t>
      </w:r>
      <w:r w:rsidR="00F2543D">
        <w:rPr>
          <w:rFonts w:ascii="Times New Roman" w:hAnsi="Times New Roman" w:cs="Times New Roman"/>
          <w:sz w:val="24"/>
          <w:szCs w:val="24"/>
        </w:rPr>
        <w:t xml:space="preserve"> </w:t>
      </w:r>
      <w:r w:rsidR="00C70AF2">
        <w:rPr>
          <w:rFonts w:ascii="Times New Roman" w:hAnsi="Times New Roman" w:cs="Times New Roman"/>
          <w:sz w:val="24"/>
          <w:szCs w:val="24"/>
        </w:rPr>
        <w:t xml:space="preserve">was </w:t>
      </w:r>
      <w:r>
        <w:rPr>
          <w:rFonts w:ascii="Times New Roman" w:eastAsia="SimSun" w:hAnsi="Times New Roman" w:cs="Times New Roman"/>
          <w:sz w:val="24"/>
          <w:szCs w:val="24"/>
        </w:rPr>
        <w:t xml:space="preserve">attributable to indoor microenvironments, </w:t>
      </w:r>
      <w:r w:rsidR="00F2543D">
        <w:rPr>
          <w:rFonts w:ascii="Times New Roman" w:eastAsia="SimSun" w:hAnsi="Times New Roman" w:cs="Times New Roman"/>
          <w:sz w:val="24"/>
          <w:szCs w:val="24"/>
        </w:rPr>
        <w:t xml:space="preserve">of </w:t>
      </w:r>
      <w:r>
        <w:rPr>
          <w:rFonts w:ascii="Times New Roman" w:eastAsia="SimSun" w:hAnsi="Times New Roman" w:cs="Times New Roman"/>
          <w:sz w:val="24"/>
          <w:szCs w:val="24"/>
        </w:rPr>
        <w:t>which kitchen</w:t>
      </w:r>
      <w:r w:rsidR="00C70AF2">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w:t>
      </w:r>
      <w:r w:rsidR="00C70AF2">
        <w:rPr>
          <w:rFonts w:ascii="Times New Roman" w:eastAsia="SimSun" w:hAnsi="Times New Roman" w:cs="Times New Roman"/>
          <w:sz w:val="24"/>
          <w:szCs w:val="24"/>
        </w:rPr>
        <w:t>ed</w:t>
      </w:r>
      <w:r>
        <w:rPr>
          <w:rFonts w:ascii="Times New Roman" w:eastAsia="SimSun" w:hAnsi="Times New Roman" w:cs="Times New Roman"/>
          <w:sz w:val="24"/>
          <w:szCs w:val="24"/>
        </w:rPr>
        <w:t xml:space="preserve"> for 24% and 27%</w:t>
      </w:r>
      <w:r w:rsidR="00873BFF">
        <w:rPr>
          <w:rFonts w:ascii="Times New Roman" w:eastAsia="SimSun" w:hAnsi="Times New Roman" w:cs="Times New Roman"/>
          <w:sz w:val="24"/>
          <w:szCs w:val="24"/>
        </w:rPr>
        <w:t>, respectively</w:t>
      </w:r>
      <w:r>
        <w:rPr>
          <w:rFonts w:ascii="Times New Roman" w:eastAsia="SimSun" w:hAnsi="Times New Roman" w:cs="Times New Roman"/>
          <w:sz w:val="24"/>
          <w:szCs w:val="24"/>
        </w:rPr>
        <w:t>. Consequently, more effective policies and measures are need</w:t>
      </w:r>
      <w:r w:rsidR="00D06571">
        <w:rPr>
          <w:rFonts w:ascii="Times New Roman" w:eastAsia="SimSun" w:hAnsi="Times New Roman" w:cs="Times New Roman"/>
          <w:sz w:val="24"/>
          <w:szCs w:val="24"/>
        </w:rPr>
        <w:t>ed</w:t>
      </w:r>
      <w:r>
        <w:rPr>
          <w:rFonts w:ascii="Times New Roman" w:eastAsia="SimSun" w:hAnsi="Times New Roman" w:cs="Times New Roman"/>
          <w:sz w:val="24"/>
          <w:szCs w:val="24"/>
        </w:rPr>
        <w:t xml:space="preserve"> </w:t>
      </w:r>
      <w:r w:rsidR="00C70AF2">
        <w:rPr>
          <w:rFonts w:ascii="Times New Roman" w:eastAsia="SimSun" w:hAnsi="Times New Roman" w:cs="Times New Roman"/>
          <w:sz w:val="24"/>
          <w:szCs w:val="24"/>
        </w:rPr>
        <w:t xml:space="preserve">to </w:t>
      </w:r>
      <w:r>
        <w:rPr>
          <w:rFonts w:ascii="Times New Roman" w:eastAsia="SimSun" w:hAnsi="Times New Roman" w:cs="Times New Roman"/>
          <w:sz w:val="24"/>
          <w:szCs w:val="24"/>
        </w:rPr>
        <w:t xml:space="preserve">replace biomass fuel with LPG or electricity, which would benefit the health of </w:t>
      </w:r>
      <w:r w:rsidR="00D06571">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population in China.</w:t>
      </w:r>
      <w:bookmarkEnd w:id="2"/>
      <w:bookmarkEnd w:id="3"/>
      <w:r>
        <w:rPr>
          <w:rFonts w:ascii="Times New Roman" w:eastAsia="SimSun" w:hAnsi="Times New Roman" w:cs="Times New Roman"/>
          <w:sz w:val="24"/>
          <w:szCs w:val="24"/>
        </w:rPr>
        <w:t xml:space="preserve"> </w:t>
      </w:r>
      <w:bookmarkEnd w:id="4"/>
      <w:bookmarkEnd w:id="5"/>
    </w:p>
    <w:p w14:paraId="5B318BB2" w14:textId="77777777" w:rsidR="00821B20" w:rsidRDefault="00821B20">
      <w:pPr>
        <w:spacing w:line="480" w:lineRule="auto"/>
        <w:ind w:firstLine="480"/>
        <w:rPr>
          <w:rFonts w:ascii="Times New Roman" w:eastAsia="SimSun" w:hAnsi="Times New Roman" w:cs="Times New Roman"/>
          <w:sz w:val="24"/>
          <w:szCs w:val="24"/>
        </w:rPr>
      </w:pPr>
    </w:p>
    <w:p w14:paraId="16C920B4" w14:textId="77777777" w:rsidR="00821B20" w:rsidRDefault="00970141" w:rsidP="001132FE">
      <w:pPr>
        <w:spacing w:line="480" w:lineRule="auto"/>
        <w:rPr>
          <w:rFonts w:ascii="Times New Roman" w:eastAsia="SimSun" w:hAnsi="Times New Roman" w:cs="Times New Roman"/>
          <w:sz w:val="24"/>
          <w:szCs w:val="24"/>
        </w:rPr>
      </w:pPr>
      <w:r>
        <w:rPr>
          <w:rFonts w:ascii="Times New Roman" w:eastAsia="SimSun" w:hAnsi="Times New Roman" w:cs="Times New Roman"/>
          <w:b/>
          <w:sz w:val="24"/>
          <w:szCs w:val="24"/>
        </w:rPr>
        <w:t>Key words:</w:t>
      </w:r>
      <w:r>
        <w:rPr>
          <w:rFonts w:ascii="Times New Roman" w:eastAsia="SimSun" w:hAnsi="Times New Roman" w:cs="Times New Roman"/>
          <w:sz w:val="24"/>
          <w:szCs w:val="24"/>
        </w:rPr>
        <w:t xml:space="preserve"> Personal exposure assessment; Household air pollution; Rural areas; China; </w:t>
      </w:r>
      <w:bookmarkStart w:id="8" w:name="OLE_LINK6"/>
      <w:bookmarkStart w:id="9" w:name="OLE_LINK5"/>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bookmarkEnd w:id="8"/>
      <w:bookmarkEnd w:id="9"/>
      <w:r>
        <w:rPr>
          <w:rFonts w:ascii="Times New Roman" w:eastAsia="SimSun" w:hAnsi="Times New Roman" w:cs="Times New Roman"/>
          <w:sz w:val="24"/>
          <w:szCs w:val="24"/>
        </w:rPr>
        <w:t>; Biomass stoves.</w:t>
      </w:r>
    </w:p>
    <w:p w14:paraId="3CF86897" w14:textId="77777777" w:rsidR="00821B20" w:rsidRDefault="00821B20">
      <w:pPr>
        <w:spacing w:line="480" w:lineRule="auto"/>
        <w:ind w:firstLine="480"/>
        <w:rPr>
          <w:rFonts w:ascii="Times New Roman" w:eastAsia="SimSun" w:hAnsi="Times New Roman" w:cs="Times New Roman"/>
          <w:sz w:val="24"/>
          <w:szCs w:val="24"/>
        </w:rPr>
      </w:pPr>
    </w:p>
    <w:p w14:paraId="20D14279" w14:textId="23F3B8DA" w:rsidR="00821B20" w:rsidRDefault="00970141" w:rsidP="001132FE">
      <w:pPr>
        <w:spacing w:line="48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Practical implications: </w:t>
      </w:r>
      <w:r>
        <w:rPr>
          <w:rFonts w:ascii="Times New Roman" w:eastAsia="SimSun" w:hAnsi="Times New Roman" w:cs="Times New Roman"/>
          <w:sz w:val="24"/>
          <w:szCs w:val="24"/>
        </w:rPr>
        <w:t xml:space="preserve">Our study suggests that many rural people in China are faced with </w:t>
      </w:r>
      <w:r w:rsidR="00C70AF2">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 </w:t>
      </w:r>
      <w:r w:rsidR="00C70AF2">
        <w:rPr>
          <w:rFonts w:ascii="Times New Roman" w:eastAsia="SimSun" w:hAnsi="Times New Roman" w:cs="Times New Roman"/>
          <w:sz w:val="24"/>
          <w:szCs w:val="24"/>
        </w:rPr>
        <w:t xml:space="preserve">level </w:t>
      </w:r>
      <w:r>
        <w:rPr>
          <w:rFonts w:ascii="Times New Roman" w:eastAsia="SimSun" w:hAnsi="Times New Roman" w:cs="Times New Roman"/>
          <w:sz w:val="24"/>
          <w:szCs w:val="24"/>
        </w:rPr>
        <w:t>of PM</w:t>
      </w:r>
      <w:r>
        <w:rPr>
          <w:rFonts w:ascii="Times New Roman" w:eastAsia="SimSun" w:hAnsi="Times New Roman" w:cs="Times New Roman"/>
          <w:sz w:val="24"/>
          <w:szCs w:val="24"/>
          <w:vertAlign w:val="subscript"/>
        </w:rPr>
        <w:t>2.5</w:t>
      </w:r>
      <w:r w:rsidR="00C70AF2">
        <w:rPr>
          <w:rFonts w:ascii="Times New Roman" w:eastAsia="SimSun" w:hAnsi="Times New Roman" w:cs="Times New Roman"/>
          <w:sz w:val="24"/>
          <w:szCs w:val="24"/>
        </w:rPr>
        <w:t xml:space="preserve"> exposure</w:t>
      </w:r>
      <w:r>
        <w:rPr>
          <w:rFonts w:ascii="Times New Roman" w:eastAsia="SimSun" w:hAnsi="Times New Roman" w:cs="Times New Roman"/>
          <w:sz w:val="24"/>
          <w:szCs w:val="24"/>
        </w:rPr>
        <w:t xml:space="preserve">, especially in indoor microenvironments and when cooking with </w:t>
      </w:r>
      <w:r>
        <w:rPr>
          <w:rFonts w:ascii="Times New Roman" w:eastAsia="SimSun" w:hAnsi="Times New Roman" w:cs="Times New Roman"/>
          <w:sz w:val="24"/>
          <w:szCs w:val="24"/>
        </w:rPr>
        <w:lastRenderedPageBreak/>
        <w:t>biomass stoves</w:t>
      </w:r>
      <w:r w:rsidR="00C70AF2">
        <w:rPr>
          <w:rFonts w:ascii="Times New Roman" w:eastAsia="SimSun" w:hAnsi="Times New Roman" w:cs="Times New Roman"/>
          <w:sz w:val="24"/>
          <w:szCs w:val="24"/>
        </w:rPr>
        <w:t>. T</w:t>
      </w:r>
      <w:r>
        <w:rPr>
          <w:rFonts w:ascii="Times New Roman" w:eastAsia="SimSun" w:hAnsi="Times New Roman" w:cs="Times New Roman"/>
          <w:sz w:val="24"/>
          <w:szCs w:val="24"/>
        </w:rPr>
        <w:t>hough there have been many policies and measures for controlling ambient and indoor air pollution in China</w:t>
      </w:r>
      <w:r w:rsidR="00C70AF2">
        <w:rPr>
          <w:rFonts w:ascii="Times New Roman" w:eastAsia="SimSun" w:hAnsi="Times New Roman" w:cs="Times New Roman"/>
          <w:sz w:val="24"/>
          <w:szCs w:val="24"/>
        </w:rPr>
        <w:t>, m</w:t>
      </w:r>
      <w:r>
        <w:rPr>
          <w:rFonts w:ascii="Times New Roman" w:eastAsia="SimSun" w:hAnsi="Times New Roman" w:cs="Times New Roman"/>
          <w:sz w:val="24"/>
          <w:szCs w:val="24"/>
        </w:rPr>
        <w:t xml:space="preserve">ore effort </w:t>
      </w:r>
      <w:r w:rsidR="00F2543D">
        <w:rPr>
          <w:rFonts w:ascii="Times New Roman" w:eastAsia="SimSun" w:hAnsi="Times New Roman" w:cs="Times New Roman"/>
          <w:sz w:val="24"/>
          <w:szCs w:val="24"/>
        </w:rPr>
        <w:t xml:space="preserve">is </w:t>
      </w:r>
      <w:r w:rsidR="00C70AF2">
        <w:rPr>
          <w:rFonts w:ascii="Times New Roman" w:eastAsia="SimSun" w:hAnsi="Times New Roman" w:cs="Times New Roman"/>
          <w:sz w:val="24"/>
          <w:szCs w:val="24"/>
        </w:rPr>
        <w:t xml:space="preserve">needed to reduce </w:t>
      </w:r>
      <w:r>
        <w:rPr>
          <w:rFonts w:ascii="Times New Roman" w:eastAsia="SimSun" w:hAnsi="Times New Roman" w:cs="Times New Roman"/>
          <w:sz w:val="24"/>
          <w:szCs w:val="24"/>
        </w:rPr>
        <w:t xml:space="preserve">traditional household solid fuel use to help improve </w:t>
      </w:r>
      <w:r w:rsidR="00C70AF2">
        <w:rPr>
          <w:rFonts w:ascii="Times New Roman" w:eastAsia="SimSun" w:hAnsi="Times New Roman" w:cs="Times New Roman"/>
          <w:sz w:val="24"/>
          <w:szCs w:val="24"/>
        </w:rPr>
        <w:t>the</w:t>
      </w:r>
      <w:r>
        <w:rPr>
          <w:rFonts w:ascii="Times New Roman" w:eastAsia="SimSun" w:hAnsi="Times New Roman" w:cs="Times New Roman"/>
          <w:sz w:val="24"/>
          <w:szCs w:val="24"/>
        </w:rPr>
        <w:t xml:space="preserve"> quality </w:t>
      </w:r>
      <w:r w:rsidR="00873BFF">
        <w:rPr>
          <w:rFonts w:ascii="Times New Roman" w:eastAsia="SimSun" w:hAnsi="Times New Roman" w:cs="Times New Roman"/>
          <w:sz w:val="24"/>
          <w:szCs w:val="24"/>
        </w:rPr>
        <w:t xml:space="preserve">of </w:t>
      </w:r>
      <w:r w:rsidR="00C70AF2">
        <w:rPr>
          <w:rFonts w:ascii="Times New Roman" w:eastAsia="SimSun" w:hAnsi="Times New Roman" w:cs="Times New Roman"/>
          <w:sz w:val="24"/>
          <w:szCs w:val="24"/>
        </w:rPr>
        <w:t>li</w:t>
      </w:r>
      <w:r w:rsidR="00F2543D">
        <w:rPr>
          <w:rFonts w:ascii="Times New Roman" w:eastAsia="SimSun" w:hAnsi="Times New Roman" w:cs="Times New Roman"/>
          <w:sz w:val="24"/>
          <w:szCs w:val="24"/>
        </w:rPr>
        <w:t>f</w:t>
      </w:r>
      <w:r w:rsidR="00C70AF2">
        <w:rPr>
          <w:rFonts w:ascii="Times New Roman" w:eastAsia="SimSun" w:hAnsi="Times New Roman" w:cs="Times New Roman"/>
          <w:sz w:val="24"/>
          <w:szCs w:val="24"/>
        </w:rPr>
        <w:t xml:space="preserve">e </w:t>
      </w:r>
      <w:r>
        <w:rPr>
          <w:rFonts w:ascii="Times New Roman" w:eastAsia="SimSun" w:hAnsi="Times New Roman" w:cs="Times New Roman"/>
          <w:sz w:val="24"/>
          <w:szCs w:val="24"/>
        </w:rPr>
        <w:t>of people in rural China.</w:t>
      </w:r>
      <w:r>
        <w:rPr>
          <w:rFonts w:ascii="Times New Roman" w:eastAsia="SimSun" w:hAnsi="Times New Roman" w:cs="Times New Roman"/>
          <w:sz w:val="24"/>
          <w:szCs w:val="24"/>
        </w:rPr>
        <w:br w:type="page"/>
      </w:r>
    </w:p>
    <w:p w14:paraId="16EFD8BA"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hint="cs"/>
          <w:sz w:val="24"/>
          <w:szCs w:val="24"/>
        </w:rPr>
        <w:lastRenderedPageBreak/>
        <w:t>Text</w:t>
      </w:r>
    </w:p>
    <w:p w14:paraId="0A5A16F7" w14:textId="77777777" w:rsidR="00821B20" w:rsidRDefault="00970141" w:rsidP="00743343">
      <w:pPr>
        <w:pStyle w:val="Heading2"/>
        <w:spacing w:before="0" w:after="0" w:line="480" w:lineRule="auto"/>
        <w:jc w:val="left"/>
        <w:rPr>
          <w:rFonts w:ascii="Times New Roman" w:hAnsi="Times New Roman" w:cs="Times New Roman"/>
          <w:sz w:val="24"/>
          <w:szCs w:val="24"/>
        </w:rPr>
      </w:pPr>
      <w:r>
        <w:rPr>
          <w:rFonts w:ascii="Times New Roman" w:hAnsi="Times New Roman" w:cs="Times New Roman"/>
          <w:sz w:val="24"/>
          <w:szCs w:val="24"/>
        </w:rPr>
        <w:t>Introduction</w:t>
      </w:r>
    </w:p>
    <w:p w14:paraId="3D2FA878" w14:textId="38116E24" w:rsidR="00821B20" w:rsidRDefault="00970141" w:rsidP="00F56E93">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Fine particulate air pollution </w:t>
      </w:r>
      <w:r w:rsidR="001B5D8D">
        <w:rPr>
          <w:rFonts w:ascii="Times New Roman" w:hAnsi="Times New Roman" w:cs="Times New Roman"/>
          <w:sz w:val="24"/>
          <w:szCs w:val="24"/>
        </w:rPr>
        <w:t xml:space="preserve">is of worldwide concern and </w:t>
      </w:r>
      <w:r>
        <w:rPr>
          <w:rFonts w:ascii="Times New Roman" w:hAnsi="Times New Roman" w:cs="Times New Roman"/>
          <w:sz w:val="24"/>
          <w:szCs w:val="24"/>
        </w:rPr>
        <w:t xml:space="preserve">remains </w:t>
      </w:r>
      <w:r w:rsidR="00E973DD" w:rsidRPr="00E973DD">
        <w:rPr>
          <w:rFonts w:ascii="Times New Roman" w:hAnsi="Times New Roman" w:cs="Times New Roman"/>
          <w:sz w:val="24"/>
          <w:szCs w:val="24"/>
        </w:rPr>
        <w:t xml:space="preserve">ubiquitous </w:t>
      </w:r>
      <w:r w:rsidR="00E973DD">
        <w:rPr>
          <w:rFonts w:ascii="Times New Roman" w:hAnsi="Times New Roman" w:cs="Times New Roman"/>
          <w:sz w:val="24"/>
          <w:szCs w:val="24"/>
        </w:rPr>
        <w:t xml:space="preserve">and </w:t>
      </w:r>
      <w:r>
        <w:rPr>
          <w:rFonts w:ascii="Times New Roman" w:hAnsi="Times New Roman" w:cs="Times New Roman"/>
          <w:sz w:val="24"/>
          <w:szCs w:val="24"/>
        </w:rPr>
        <w:t xml:space="preserve">a major cause of ill health in many regions </w:t>
      </w:r>
      <w:r>
        <w:rPr>
          <w:rFonts w:ascii="Times New Roman" w:hAnsi="Times New Roman" w:cs="Times New Roman"/>
          <w:sz w:val="24"/>
          <w:szCs w:val="24"/>
        </w:rPr>
        <w:fldChar w:fldCharType="begin">
          <w:fldData xml:space="preserve">PEVuZE5vdGU+PENpdGU+PEF1dGhvcj5MaW08L0F1dGhvcj48WWVhcj4yMDEyPC9ZZWFyPjxSZWNO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PC9hdXRob3I+PGF1dGhvcj5Gb3drZXMsIEYuIEcuIFIuPC9hdXRob3I+PGF1dGhvcj5GcmVlZG1h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IEQuIEguPC9hdXRob3I+PGF1dGhvcj5QYXNzbW9yZSwgRS48L2F1dGhvcj48YXV0aG9yPlBhdHJh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IEMuIEEuPC9hdXRob3I+PGF1dGhvcj5Qb3dsZXMsIEouPC9hdXRob3I+PGF1dGhvcj5SYW8sIE0u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ZXM+MjIyNC0yMjYwPC9wYWdlcz48dm9sdW1lPjM4MDwvdm9sdW1lPjxudW1iZXI+OTg1OTwvbnVt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PEVuZE5vdGU+PENpdGU+PEF1dGhvcj5MaW08L0F1dGhvcj48WWVhcj4yMDEyPC9ZZWFyPjxSZWNO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PC9hdXRob3I+PGF1dGhvcj5Gb3drZXMsIEYuIEcuIFIuPC9hdXRob3I+PGF1dGhvcj5GcmVlZG1h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IEQuIEguPC9hdXRob3I+PGF1dGhvcj5QYXNzbW9yZSwgRS48L2F1dGhvcj48YXV0aG9yPlBhdHJh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IEMuIEEuPC9hdXRob3I+PGF1dGhvcj5Qb3dsZXMsIEouPC9hdXRob3I+PGF1dGhvcj5SYW8sIE0u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ZXM+MjIyNC0yMjYwPC9wYWdlcz48dm9sdW1lPjM4MDwvdm9sdW1lPjxudW1iZXI+OTg1OTwvbnVt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 w:tooltip="Lim, 2012 #2" w:history="1">
        <w:r w:rsidRPr="000540CF">
          <w:rPr>
            <w:rStyle w:val="Hyperlink"/>
            <w:rFonts w:ascii="Times New Roman" w:hAnsi="Times New Roman" w:cs="Times New Roman"/>
            <w:sz w:val="24"/>
            <w:szCs w:val="24"/>
          </w:rPr>
          <w:t>1</w:t>
        </w:r>
      </w:hyperlink>
      <w:r>
        <w:rPr>
          <w:rFonts w:ascii="Times New Roman" w:hAnsi="Times New Roman" w:cs="Times New Roman"/>
          <w:sz w:val="24"/>
          <w:szCs w:val="24"/>
        </w:rPr>
        <w:t xml:space="preserve">, </w:t>
      </w:r>
      <w:hyperlink w:anchor="_ENREF_2" w:tooltip="Steinle, 2015 #1" w:history="1">
        <w:r w:rsidRPr="000540CF">
          <w:rPr>
            <w:rStyle w:val="Hyperlink"/>
            <w:rFonts w:ascii="Times New Roman" w:hAnsi="Times New Roman" w:cs="Times New Roman"/>
            <w:sz w:val="24"/>
            <w:szCs w:val="24"/>
          </w:rPr>
          <w:t>2</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fldChar w:fldCharType="separate"/>
      </w:r>
      <w:r>
        <w:rPr>
          <w:rFonts w:ascii="Times New Roman" w:hAnsi="Times New Roman" w:cs="Times New Roman"/>
          <w:sz w:val="24"/>
          <w:szCs w:val="24"/>
        </w:rPr>
        <w:t>(Lim, 2012, Steinle, 2015)</w:t>
      </w:r>
      <w:r>
        <w:rPr>
          <w:rFonts w:ascii="Times New Roman" w:hAnsi="Times New Roman" w:cs="Times New Roman"/>
          <w:sz w:val="24"/>
          <w:szCs w:val="24"/>
        </w:rPr>
        <w:fldChar w:fldCharType="end"/>
      </w:r>
      <w:r>
        <w:rPr>
          <w:rFonts w:ascii="Times New Roman" w:hAnsi="Times New Roman" w:cs="Times New Roman"/>
          <w:sz w:val="24"/>
          <w:szCs w:val="24"/>
        </w:rPr>
        <w:t>. Research shows that human cardiovascular and respiratory diseases are closely related to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PEVuZE5vdGU+PENpdGU+PEF1dGhvcj5DaGVuPC9BdXRob3I+PFllYXI+MjAxMzwvWWVhcj48UmVj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PEVuZE5vdGU+PENpdGU+PEF1dGhvcj5DaGVuPC9BdXRob3I+PFllYXI+MjAxMzwvWWVhcj48UmVj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3" w:tooltip="Chen, 2013 #7" w:history="1">
        <w:r w:rsidRPr="000540CF">
          <w:rPr>
            <w:rStyle w:val="Hyperlink"/>
            <w:rFonts w:ascii="Times New Roman" w:hAnsi="Times New Roman" w:cs="Times New Roman"/>
            <w:sz w:val="24"/>
            <w:szCs w:val="24"/>
          </w:rPr>
          <w:t>3-7</w:t>
        </w:r>
      </w:hyperlink>
      <w:r>
        <w:rPr>
          <w:rFonts w:ascii="Times New Roman" w:hAnsi="Times New Roman" w:cs="Times New Roman"/>
          <w:sz w:val="24"/>
          <w:szCs w:val="24"/>
        </w:rPr>
        <w:t>)</w:t>
      </w:r>
      <w:r>
        <w:rPr>
          <w:rFonts w:ascii="Times New Roman" w:hAnsi="Times New Roman" w:cs="Times New Roman"/>
          <w:sz w:val="24"/>
          <w:szCs w:val="24"/>
        </w:rPr>
        <w:fldChar w:fldCharType="end"/>
      </w:r>
      <w:r>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and may cause </w:t>
      </w:r>
      <w:r w:rsidR="00774FB5">
        <w:rPr>
          <w:rFonts w:ascii="Times New Roman" w:hAnsi="Times New Roman" w:cs="Times New Roman"/>
          <w:sz w:val="24"/>
          <w:szCs w:val="24"/>
        </w:rPr>
        <w:t xml:space="preserve">significant </w:t>
      </w:r>
      <w:r>
        <w:rPr>
          <w:rFonts w:ascii="Times New Roman" w:hAnsi="Times New Roman" w:cs="Times New Roman"/>
          <w:sz w:val="24"/>
          <w:szCs w:val="24"/>
        </w:rPr>
        <w:t>economic losses to society</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PEVuZE5vdGU+PENpdGU+PEF1dGhvcj5XdTwvQXV0aG9yPjxZZWFyPjIwMTc8L1llYXI+PFJlY051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PEVuZE5vdGU+PENpdGU+PEF1dGhvcj5XdTwvQXV0aG9yPjxZZWFyPjIwMTc8L1llYXI+PFJlY051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8" w:tooltip="Wu, 2017 #8" w:history="1">
        <w:r w:rsidRPr="000540CF">
          <w:rPr>
            <w:rStyle w:val="Hyperlink"/>
            <w:rFonts w:ascii="Times New Roman" w:hAnsi="Times New Roman" w:cs="Times New Roman"/>
            <w:sz w:val="24"/>
            <w:szCs w:val="24"/>
          </w:rPr>
          <w:t>8</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001B5D8D">
        <w:rPr>
          <w:rFonts w:ascii="Times New Roman" w:hAnsi="Times New Roman" w:cs="Times New Roman"/>
          <w:sz w:val="24"/>
          <w:szCs w:val="24"/>
        </w:rPr>
        <w:t xml:space="preserve">In </w:t>
      </w:r>
      <w:r w:rsidR="003A4213">
        <w:rPr>
          <w:rFonts w:ascii="Times New Roman" w:hAnsi="Times New Roman" w:cs="Times New Roman"/>
          <w:sz w:val="24"/>
          <w:szCs w:val="24"/>
        </w:rPr>
        <w:t>2017</w:t>
      </w:r>
      <w:r>
        <w:rPr>
          <w:rFonts w:ascii="Times New Roman" w:hAnsi="Times New Roman" w:cs="Times New Roman"/>
          <w:sz w:val="24"/>
          <w:szCs w:val="24"/>
        </w:rPr>
        <w:t xml:space="preserve"> the population </w:t>
      </w:r>
      <w:r w:rsidR="00774FB5">
        <w:rPr>
          <w:rFonts w:ascii="Times New Roman" w:hAnsi="Times New Roman" w:cs="Times New Roman"/>
          <w:sz w:val="24"/>
          <w:szCs w:val="24"/>
        </w:rPr>
        <w:t>of</w:t>
      </w:r>
      <w:r>
        <w:rPr>
          <w:rFonts w:ascii="Times New Roman" w:hAnsi="Times New Roman" w:cs="Times New Roman"/>
          <w:sz w:val="24"/>
          <w:szCs w:val="24"/>
        </w:rPr>
        <w:t xml:space="preserve"> rural China reached </w:t>
      </w:r>
      <w:r w:rsidR="003A4213">
        <w:rPr>
          <w:rFonts w:ascii="Times New Roman" w:hAnsi="Times New Roman" w:cs="Times New Roman"/>
          <w:sz w:val="24"/>
          <w:szCs w:val="24"/>
        </w:rPr>
        <w:t xml:space="preserve">577 </w:t>
      </w:r>
      <w:r>
        <w:rPr>
          <w:rFonts w:ascii="Times New Roman" w:hAnsi="Times New Roman" w:cs="Times New Roman"/>
          <w:sz w:val="24"/>
          <w:szCs w:val="24"/>
        </w:rPr>
        <w:t xml:space="preserve">million, constituting </w:t>
      </w:r>
      <w:r w:rsidR="003A4213">
        <w:rPr>
          <w:rFonts w:ascii="Times New Roman" w:hAnsi="Times New Roman" w:cs="Times New Roman"/>
          <w:sz w:val="24"/>
          <w:szCs w:val="24"/>
        </w:rPr>
        <w:t>41</w:t>
      </w:r>
      <w:r>
        <w:rPr>
          <w:rFonts w:ascii="Times New Roman" w:hAnsi="Times New Roman" w:cs="Times New Roman"/>
          <w:sz w:val="24"/>
          <w:szCs w:val="24"/>
        </w:rPr>
        <w:t xml:space="preserve">% of the </w:t>
      </w:r>
      <w:r w:rsidR="009F652B">
        <w:rPr>
          <w:rFonts w:ascii="Times New Roman" w:hAnsi="Times New Roman" w:cs="Times New Roman"/>
          <w:sz w:val="24"/>
          <w:szCs w:val="24"/>
        </w:rPr>
        <w:t xml:space="preserve">country’s </w:t>
      </w:r>
      <w:r w:rsidR="00D06571">
        <w:rPr>
          <w:rFonts w:ascii="Times New Roman" w:hAnsi="Times New Roman" w:cs="Times New Roman"/>
          <w:sz w:val="24"/>
          <w:szCs w:val="24"/>
        </w:rPr>
        <w:t xml:space="preserve">total </w:t>
      </w:r>
      <w:r>
        <w:rPr>
          <w:rFonts w:ascii="Times New Roman" w:hAnsi="Times New Roman" w:cs="Times New Roman"/>
          <w:sz w:val="24"/>
          <w:szCs w:val="24"/>
        </w:rPr>
        <w:t xml:space="preserve">population. About 61.1% </w:t>
      </w:r>
      <w:r w:rsidR="00774FB5">
        <w:rPr>
          <w:rFonts w:ascii="Times New Roman" w:hAnsi="Times New Roman" w:cs="Times New Roman"/>
          <w:sz w:val="24"/>
          <w:szCs w:val="24"/>
        </w:rPr>
        <w:t xml:space="preserve">of rural households mainly use </w:t>
      </w:r>
      <w:r w:rsidR="009F652B">
        <w:rPr>
          <w:rFonts w:ascii="Times New Roman" w:hAnsi="Times New Roman" w:cs="Times New Roman"/>
          <w:sz w:val="24"/>
          <w:szCs w:val="24"/>
        </w:rPr>
        <w:t>solid fuels (wood, crop residue</w:t>
      </w:r>
      <w:r w:rsidR="001B5D8D">
        <w:rPr>
          <w:rFonts w:ascii="Times New Roman" w:hAnsi="Times New Roman" w:cs="Times New Roman"/>
          <w:sz w:val="24"/>
          <w:szCs w:val="24"/>
        </w:rPr>
        <w:t>,</w:t>
      </w:r>
      <w:r w:rsidR="00774FB5">
        <w:rPr>
          <w:rFonts w:ascii="Times New Roman" w:hAnsi="Times New Roman" w:cs="Times New Roman"/>
          <w:sz w:val="24"/>
          <w:szCs w:val="24"/>
        </w:rPr>
        <w:t xml:space="preserve"> and coal) for cooking </w:t>
      </w:r>
      <w:r>
        <w:rPr>
          <w:rFonts w:ascii="Times New Roman" w:hAnsi="Times New Roman" w:cs="Times New Roman"/>
          <w:sz w:val="24"/>
          <w:szCs w:val="24"/>
        </w:rPr>
        <w:t xml:space="preserve">and 40.4% use </w:t>
      </w:r>
      <w:r w:rsidR="00774FB5">
        <w:rPr>
          <w:rFonts w:ascii="Times New Roman" w:hAnsi="Times New Roman" w:cs="Times New Roman"/>
          <w:sz w:val="24"/>
          <w:szCs w:val="24"/>
        </w:rPr>
        <w:t xml:space="preserve">them </w:t>
      </w:r>
      <w:r>
        <w:rPr>
          <w:rFonts w:ascii="Times New Roman" w:hAnsi="Times New Roman" w:cs="Times New Roman"/>
          <w:sz w:val="24"/>
          <w:szCs w:val="24"/>
        </w:rPr>
        <w:t>for heating</w:t>
      </w:r>
      <w:r w:rsidR="00774FB5" w:rsidDel="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PEVuZE5vdGU+PENpdGU+PEF1dGhvcj5EdWFuPC9BdXRob3I+PFllYXI+MjAxNDwvWWVhcj48UmVj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PEVuZE5vdGU+PENpdGU+PEF1dGhvcj5EdWFuPC9BdXRob3I+PFllYXI+MjAxNDwvWWVhcj48UmVj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9" w:tooltip="Duan, 2014 #9" w:history="1">
        <w:r w:rsidRPr="000540CF">
          <w:rPr>
            <w:rStyle w:val="Hyperlink"/>
            <w:rFonts w:ascii="Times New Roman" w:hAnsi="Times New Roman" w:cs="Times New Roman"/>
            <w:sz w:val="24"/>
            <w:szCs w:val="24"/>
          </w:rPr>
          <w:t>9</w:t>
        </w:r>
      </w:hyperlink>
      <w:r>
        <w:rPr>
          <w:rFonts w:ascii="Times New Roman" w:hAnsi="Times New Roman" w:cs="Times New Roman"/>
          <w:sz w:val="24"/>
          <w:szCs w:val="24"/>
        </w:rPr>
        <w:t>)</w:t>
      </w:r>
      <w:r>
        <w:rPr>
          <w:rFonts w:ascii="Times New Roman" w:hAnsi="Times New Roman" w:cs="Times New Roman"/>
          <w:sz w:val="24"/>
          <w:szCs w:val="24"/>
        </w:rPr>
        <w:fldChar w:fldCharType="end"/>
      </w:r>
      <w:r w:rsidR="009F652B">
        <w:rPr>
          <w:rFonts w:ascii="Times New Roman" w:hAnsi="Times New Roman" w:cs="Times New Roman"/>
          <w:sz w:val="24"/>
          <w:szCs w:val="24"/>
        </w:rPr>
        <w:t>.</w:t>
      </w:r>
      <w:r>
        <w:rPr>
          <w:rFonts w:ascii="Times New Roman" w:hAnsi="Times New Roman" w:cs="Times New Roman"/>
          <w:sz w:val="24"/>
          <w:szCs w:val="24"/>
        </w:rPr>
        <w:t xml:space="preserve"> </w:t>
      </w:r>
      <w:r w:rsidR="009F652B">
        <w:rPr>
          <w:rFonts w:ascii="Times New Roman" w:hAnsi="Times New Roman" w:cs="Times New Roman"/>
          <w:sz w:val="24"/>
          <w:szCs w:val="24"/>
        </w:rPr>
        <w:t>These fuels</w:t>
      </w:r>
      <w:r>
        <w:rPr>
          <w:rFonts w:ascii="Times New Roman" w:hAnsi="Times New Roman" w:cs="Times New Roman"/>
          <w:sz w:val="24"/>
          <w:szCs w:val="24"/>
        </w:rPr>
        <w:t xml:space="preserve"> have low burning efficiency</w:t>
      </w:r>
      <w:r w:rsidR="009F652B">
        <w:rPr>
          <w:rFonts w:ascii="Times New Roman" w:hAnsi="Times New Roman" w:cs="Times New Roman"/>
          <w:sz w:val="24"/>
          <w:szCs w:val="24"/>
        </w:rPr>
        <w:t>,</w:t>
      </w:r>
      <w:r>
        <w:rPr>
          <w:rFonts w:ascii="Times New Roman" w:hAnsi="Times New Roman" w:cs="Times New Roman"/>
          <w:sz w:val="24"/>
          <w:szCs w:val="24"/>
        </w:rPr>
        <w:t xml:space="preserve"> and </w:t>
      </w:r>
      <w:r w:rsidR="00774FB5">
        <w:rPr>
          <w:rFonts w:ascii="Times New Roman" w:hAnsi="Times New Roman" w:cs="Times New Roman"/>
          <w:sz w:val="24"/>
          <w:szCs w:val="24"/>
        </w:rPr>
        <w:t xml:space="preserve">their use </w:t>
      </w:r>
      <w:r>
        <w:rPr>
          <w:rFonts w:ascii="Times New Roman" w:hAnsi="Times New Roman" w:cs="Times New Roman"/>
          <w:sz w:val="24"/>
          <w:szCs w:val="24"/>
        </w:rPr>
        <w:t>result</w:t>
      </w:r>
      <w:r w:rsidR="00774FB5">
        <w:rPr>
          <w:rFonts w:ascii="Times New Roman" w:hAnsi="Times New Roman" w:cs="Times New Roman"/>
          <w:sz w:val="24"/>
          <w:szCs w:val="24"/>
        </w:rPr>
        <w:t>s</w:t>
      </w:r>
      <w:r>
        <w:rPr>
          <w:rFonts w:ascii="Times New Roman" w:hAnsi="Times New Roman" w:cs="Times New Roman"/>
          <w:sz w:val="24"/>
          <w:szCs w:val="24"/>
        </w:rPr>
        <w:t xml:space="preserve"> in heavy household air pollution</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PEVuZE5vdGU+PENpdGU+PEF1dGhvcj5DaGVuPC9BdXRob3I+PFllYXI+MjAxNTwvWWVhcj48UmVj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PEVuZE5vdGU+PENpdGU+PEF1dGhvcj5DaGVuPC9BdXRob3I+PFllYXI+MjAxNTwvWWVhcj48UmVj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0" w:tooltip="Chen, 2015 #14" w:history="1">
        <w:r w:rsidRPr="000540CF">
          <w:rPr>
            <w:rStyle w:val="Hyperlink"/>
            <w:rFonts w:ascii="Times New Roman" w:hAnsi="Times New Roman" w:cs="Times New Roman"/>
            <w:sz w:val="24"/>
            <w:szCs w:val="24"/>
          </w:rPr>
          <w:t>10-15</w:t>
        </w:r>
      </w:hyperlink>
      <w:r>
        <w:rPr>
          <w:rFonts w:ascii="Times New Roman" w:hAnsi="Times New Roman" w:cs="Times New Roman"/>
          <w:sz w:val="24"/>
          <w:szCs w:val="24"/>
        </w:rPr>
        <w:t>)</w:t>
      </w:r>
      <w:r>
        <w:rPr>
          <w:rFonts w:ascii="Times New Roman" w:hAnsi="Times New Roman" w:cs="Times New Roman"/>
          <w:sz w:val="24"/>
          <w:szCs w:val="24"/>
        </w:rPr>
        <w:fldChar w:fldCharType="end"/>
      </w:r>
      <w:r w:rsidR="00774FB5">
        <w:rPr>
          <w:rFonts w:ascii="Times New Roman" w:hAnsi="Times New Roman" w:cs="Times New Roman"/>
          <w:sz w:val="24"/>
          <w:szCs w:val="24"/>
        </w:rPr>
        <w:t>. This</w:t>
      </w:r>
      <w:r>
        <w:rPr>
          <w:rFonts w:ascii="Times New Roman" w:hAnsi="Times New Roman" w:cs="Times New Roman"/>
          <w:sz w:val="24"/>
          <w:szCs w:val="24"/>
        </w:rPr>
        <w:t xml:space="preserve"> especially </w:t>
      </w:r>
      <w:r w:rsidR="00774FB5">
        <w:rPr>
          <w:rFonts w:ascii="Times New Roman" w:hAnsi="Times New Roman" w:cs="Times New Roman"/>
          <w:sz w:val="24"/>
          <w:szCs w:val="24"/>
        </w:rPr>
        <w:t>affects</w:t>
      </w:r>
      <w:r w:rsidR="00D642DD">
        <w:rPr>
          <w:rFonts w:ascii="Times New Roman" w:hAnsi="Times New Roman" w:cs="Times New Roman"/>
          <w:sz w:val="24"/>
          <w:szCs w:val="24"/>
        </w:rPr>
        <w:t xml:space="preserve"> </w:t>
      </w:r>
      <w:r>
        <w:rPr>
          <w:rFonts w:ascii="Times New Roman" w:hAnsi="Times New Roman" w:cs="Times New Roman"/>
          <w:sz w:val="24"/>
          <w:szCs w:val="24"/>
        </w:rPr>
        <w:t>women</w:t>
      </w:r>
      <w:r w:rsidR="009F652B">
        <w:rPr>
          <w:rFonts w:ascii="Times New Roman" w:hAnsi="Times New Roman" w:cs="Times New Roman"/>
          <w:sz w:val="24"/>
          <w:szCs w:val="24"/>
        </w:rPr>
        <w:t>,</w:t>
      </w:r>
      <w:r>
        <w:rPr>
          <w:rFonts w:ascii="Times New Roman" w:hAnsi="Times New Roman" w:cs="Times New Roman"/>
          <w:sz w:val="24"/>
          <w:szCs w:val="24"/>
        </w:rPr>
        <w:t xml:space="preserve"> who</w:t>
      </w:r>
      <w:r w:rsidR="00774FB5">
        <w:rPr>
          <w:rFonts w:ascii="Times New Roman" w:hAnsi="Times New Roman" w:cs="Times New Roman"/>
          <w:sz w:val="24"/>
          <w:szCs w:val="24"/>
        </w:rPr>
        <w:t xml:space="preserve"> do the majority of cooking</w:t>
      </w:r>
      <w:r w:rsidR="009F652B" w:rsidRPr="009F652B">
        <w:rPr>
          <w:rFonts w:ascii="Times New Roman" w:hAnsi="Times New Roman" w:cs="Times New Roman"/>
          <w:sz w:val="24"/>
          <w:szCs w:val="24"/>
        </w:rPr>
        <w:t xml:space="preserve"> </w:t>
      </w:r>
      <w:r w:rsidR="009F652B">
        <w:rPr>
          <w:rFonts w:ascii="Times New Roman" w:hAnsi="Times New Roman" w:cs="Times New Roman"/>
          <w:sz w:val="24"/>
          <w:szCs w:val="24"/>
        </w:rPr>
        <w:t>in most households</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PEVuZE5vdGU+PENpdGU+PEF1dGhvcj5CYXVtZ2FydG5lcjwvQXV0aG9yPjxZZWFyPjIwMTE8L1ll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PEVuZE5vdGU+PENpdGU+PEF1dGhvcj5CYXVtZ2FydG5lcjwvQXV0aG9yPjxZZWFyPjIwMTE8L1ll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6" w:tooltip="Baumgartner, 2011 #17" w:history="1">
        <w:r w:rsidRPr="000540CF">
          <w:rPr>
            <w:rStyle w:val="Hyperlink"/>
            <w:rFonts w:ascii="Times New Roman" w:hAnsi="Times New Roman" w:cs="Times New Roman"/>
            <w:sz w:val="24"/>
            <w:szCs w:val="24"/>
          </w:rPr>
          <w:t>16-18</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11CE5">
        <w:rPr>
          <w:rFonts w:ascii="Times New Roman" w:hAnsi="Times New Roman" w:cs="Times New Roman"/>
          <w:sz w:val="24"/>
          <w:szCs w:val="24"/>
        </w:rPr>
        <w:t>A growing body of evidence suggest</w:t>
      </w:r>
      <w:r w:rsidR="000540CF">
        <w:rPr>
          <w:rFonts w:ascii="Times New Roman" w:hAnsi="Times New Roman" w:cs="Times New Roman"/>
          <w:sz w:val="24"/>
          <w:szCs w:val="24"/>
        </w:rPr>
        <w:t>s</w:t>
      </w:r>
      <w:r w:rsidR="001B5D8D">
        <w:rPr>
          <w:rFonts w:ascii="Times New Roman" w:hAnsi="Times New Roman" w:cs="Times New Roman"/>
          <w:sz w:val="24"/>
          <w:szCs w:val="24"/>
        </w:rPr>
        <w:t xml:space="preserve"> that </w:t>
      </w:r>
      <w:r>
        <w:rPr>
          <w:rFonts w:ascii="Times New Roman" w:hAnsi="Times New Roman" w:cs="Times New Roman"/>
          <w:sz w:val="24"/>
          <w:szCs w:val="24"/>
        </w:rPr>
        <w:t>high daily average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homes using household solid fuel</w:t>
      </w:r>
      <w:r>
        <w:rPr>
          <w:rFonts w:ascii="Times New Roman" w:eastAsia="SimSun" w:hAnsi="Times New Roman" w:cs="Times New Roman"/>
          <w:sz w:val="24"/>
          <w:szCs w:val="24"/>
        </w:rPr>
        <w:t xml:space="preserve">, </w:t>
      </w:r>
      <w:r w:rsidR="000540CF">
        <w:rPr>
          <w:rFonts w:ascii="Times New Roman" w:eastAsia="SimSun" w:hAnsi="Times New Roman" w:cs="Times New Roman"/>
          <w:sz w:val="24"/>
          <w:szCs w:val="24"/>
        </w:rPr>
        <w:t>reaching up to about 2000μg/m</w:t>
      </w:r>
      <w:r w:rsidR="000540CF">
        <w:rPr>
          <w:rFonts w:ascii="Times New Roman" w:eastAsia="SimSun" w:hAnsi="Times New Roman" w:cs="Times New Roman"/>
          <w:sz w:val="24"/>
          <w:szCs w:val="24"/>
          <w:vertAlign w:val="superscript"/>
        </w:rPr>
        <w:t>3</w:t>
      </w:r>
      <w:r w:rsidR="000540CF">
        <w:rPr>
          <w:rFonts w:ascii="Times New Roman" w:eastAsia="SimSun" w:hAnsi="Times New Roman" w:cs="Times New Roman"/>
          <w:sz w:val="24"/>
          <w:szCs w:val="24"/>
        </w:rPr>
        <w:t xml:space="preserve"> in the kitchen</w:t>
      </w:r>
      <w:r w:rsidR="000540CF" w:rsidDel="00D06571">
        <w:rPr>
          <w:rFonts w:ascii="Times New Roman" w:eastAsia="SimSun" w:hAnsi="Times New Roman" w:cs="Times New Roman"/>
          <w:sz w:val="24"/>
          <w:szCs w:val="24"/>
        </w:rPr>
        <w:t xml:space="preserve"> </w:t>
      </w:r>
      <w:r w:rsidR="000540CF">
        <w:rPr>
          <w:rFonts w:ascii="Times New Roman" w:eastAsia="SimSun" w:hAnsi="Times New Roman" w:cs="Times New Roman"/>
          <w:sz w:val="24"/>
          <w:szCs w:val="24"/>
        </w:rPr>
        <w:fldChar w:fldCharType="begin">
          <w:fldData xml:space="preserve">PEVuZE5vdGU+PENpdGU+PEF1dGhvcj5EdTwvQXV0aG9yPjxZZWFyPjIwMTg8L1llYXI+PFJlY051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PEVuZE5vdGU+PENpdGU+PEF1dGhvcj5EdTwvQXV0aG9yPjxZZWFyPjIwMTg8L1llYXI+PFJlY051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1" w:tooltip="Du, 2018 #11" w:history="1">
        <w:r w:rsidR="000540CF" w:rsidRPr="000540CF">
          <w:rPr>
            <w:rStyle w:val="Hyperlink"/>
            <w:rFonts w:ascii="Times New Roman" w:eastAsia="SimSun" w:hAnsi="Times New Roman" w:cs="Times New Roman"/>
            <w:noProof/>
            <w:sz w:val="24"/>
            <w:szCs w:val="24"/>
          </w:rPr>
          <w:t>11</w:t>
        </w:r>
      </w:hyperlink>
      <w:r w:rsidR="000540CF">
        <w:rPr>
          <w:rFonts w:ascii="Times New Roman" w:eastAsia="SimSun" w:hAnsi="Times New Roman" w:cs="Times New Roman"/>
          <w:noProof/>
          <w:sz w:val="24"/>
          <w:szCs w:val="24"/>
        </w:rPr>
        <w:t xml:space="preserve">, </w:t>
      </w:r>
      <w:hyperlink w:anchor="_ENREF_19" w:tooltip="Zhong, 2012 #36" w:history="1">
        <w:r w:rsidR="000540CF" w:rsidRPr="000540CF">
          <w:rPr>
            <w:rStyle w:val="Hyperlink"/>
            <w:rFonts w:ascii="Times New Roman" w:eastAsia="SimSun" w:hAnsi="Times New Roman" w:cs="Times New Roman"/>
            <w:noProof/>
            <w:sz w:val="24"/>
            <w:szCs w:val="24"/>
          </w:rPr>
          <w:t>19</w:t>
        </w:r>
      </w:hyperlink>
      <w:r w:rsidR="000540CF">
        <w:rPr>
          <w:rFonts w:ascii="Times New Roman" w:eastAsia="SimSun" w:hAnsi="Times New Roman" w:cs="Times New Roman"/>
          <w:noProof/>
          <w:sz w:val="24"/>
          <w:szCs w:val="24"/>
        </w:rPr>
        <w:t>)</w:t>
      </w:r>
      <w:r w:rsidR="000540CF">
        <w:rPr>
          <w:rFonts w:ascii="Times New Roman" w:eastAsia="SimSun" w:hAnsi="Times New Roman" w:cs="Times New Roman"/>
          <w:sz w:val="24"/>
          <w:szCs w:val="24"/>
        </w:rPr>
        <w:fldChar w:fldCharType="end"/>
      </w:r>
      <w:r w:rsidR="00187A66">
        <w:rPr>
          <w:rFonts w:ascii="Times New Roman" w:eastAsia="SimSun" w:hAnsi="Times New Roman" w:cs="Times New Roman"/>
          <w:sz w:val="24"/>
          <w:szCs w:val="24"/>
        </w:rPr>
        <w:t>,</w:t>
      </w:r>
      <w:r>
        <w:rPr>
          <w:rFonts w:ascii="Times New Roman" w:eastAsia="SimSun" w:hAnsi="Times New Roman" w:cs="Times New Roman"/>
          <w:sz w:val="24"/>
          <w:szCs w:val="24"/>
        </w:rPr>
        <w:t xml:space="preserve"> are determined by </w:t>
      </w:r>
      <w:r w:rsidR="009F652B">
        <w:rPr>
          <w:rFonts w:ascii="Times New Roman" w:eastAsia="SimSun" w:hAnsi="Times New Roman" w:cs="Times New Roman"/>
          <w:sz w:val="24"/>
          <w:szCs w:val="24"/>
        </w:rPr>
        <w:t xml:space="preserve">the properties of the </w:t>
      </w:r>
      <w:r>
        <w:rPr>
          <w:rFonts w:ascii="Times New Roman" w:eastAsia="SimSun" w:hAnsi="Times New Roman" w:cs="Times New Roman"/>
          <w:sz w:val="24"/>
          <w:szCs w:val="24"/>
        </w:rPr>
        <w:t xml:space="preserve">fuel </w:t>
      </w:r>
      <w:r w:rsidR="009F652B">
        <w:rPr>
          <w:rFonts w:ascii="Times New Roman" w:eastAsia="SimSun" w:hAnsi="Times New Roman" w:cs="Times New Roman"/>
          <w:sz w:val="24"/>
          <w:szCs w:val="24"/>
        </w:rPr>
        <w:t>used</w:t>
      </w:r>
      <w:r>
        <w:rPr>
          <w:rFonts w:ascii="Times New Roman" w:eastAsia="SimSun" w:hAnsi="Times New Roman" w:cs="Times New Roman"/>
          <w:sz w:val="24"/>
          <w:szCs w:val="24"/>
        </w:rPr>
        <w:t>, stove type</w:t>
      </w:r>
      <w:r w:rsidR="008305D9">
        <w:rPr>
          <w:rFonts w:ascii="Times New Roman" w:eastAsia="SimSun" w:hAnsi="Times New Roman" w:cs="Times New Roman"/>
          <w:sz w:val="24"/>
          <w:szCs w:val="24"/>
        </w:rPr>
        <w:t xml:space="preserve"> used</w:t>
      </w:r>
      <w:r>
        <w:rPr>
          <w:rFonts w:ascii="Times New Roman" w:eastAsia="SimSun" w:hAnsi="Times New Roman" w:cs="Times New Roman"/>
          <w:sz w:val="24"/>
          <w:szCs w:val="24"/>
        </w:rPr>
        <w:t xml:space="preserve">, </w:t>
      </w:r>
      <w:r w:rsidR="00036632">
        <w:rPr>
          <w:rFonts w:ascii="Times New Roman" w:eastAsia="SimSun" w:hAnsi="Times New Roman" w:cs="Times New Roman"/>
          <w:sz w:val="24"/>
          <w:szCs w:val="24"/>
        </w:rPr>
        <w:t xml:space="preserve">cooking style, </w:t>
      </w:r>
      <w:r>
        <w:rPr>
          <w:rFonts w:ascii="Times New Roman" w:eastAsia="SimSun" w:hAnsi="Times New Roman" w:cs="Times New Roman"/>
          <w:sz w:val="24"/>
          <w:szCs w:val="24"/>
        </w:rPr>
        <w:t>house ventilation, geographical area</w:t>
      </w:r>
      <w:r w:rsidR="001B5D8D">
        <w:rPr>
          <w:rFonts w:ascii="Times New Roman" w:eastAsia="SimSun" w:hAnsi="Times New Roman" w:cs="Times New Roman"/>
          <w:sz w:val="24"/>
          <w:szCs w:val="24"/>
        </w:rPr>
        <w:t>,</w:t>
      </w:r>
      <w:r>
        <w:rPr>
          <w:rFonts w:ascii="Times New Roman" w:eastAsia="SimSun" w:hAnsi="Times New Roman" w:cs="Times New Roman"/>
          <w:sz w:val="24"/>
          <w:szCs w:val="24"/>
        </w:rPr>
        <w:t xml:space="preserve"> and season</w:t>
      </w:r>
      <w:r w:rsidR="00187A66">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IEouPC9hdXRob3I+PGF1dGhvcj5aaGFvLCBCLjwvYXV0aG9yPjwvYXV0aG9ycz48L2NvbnRyaWJ1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Y051bT4yOTwvUmVjTnVtPjxEaXNwbGF5VGV4dD4oMTEsIDE2LCAxNywgMjAtMzIpPC9EaXNwbGF5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==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0540CF">
        <w:rPr>
          <w:rFonts w:ascii="Times New Roman" w:eastAsia="SimSun" w:hAnsi="Times New Roman" w:cs="Times New Roman"/>
          <w:sz w:val="24"/>
          <w:szCs w:val="24"/>
        </w:rPr>
        <w:fldChar w:fldCharType="begin">
          <w:fldData xml:space="preserve">IEouPC9hdXRob3I+PGF1dGhvcj5aaGFvLCBCLjwvYXV0aG9yPjwvYXV0aG9ycz48L2NvbnRyaWJ1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1" w:tooltip="Du, 2018 #11" w:history="1">
        <w:r w:rsidR="000540CF" w:rsidRPr="000540CF">
          <w:rPr>
            <w:rStyle w:val="Hyperlink"/>
            <w:rFonts w:ascii="Times New Roman" w:eastAsia="SimSun" w:hAnsi="Times New Roman" w:cs="Times New Roman"/>
            <w:noProof/>
            <w:sz w:val="24"/>
            <w:szCs w:val="24"/>
          </w:rPr>
          <w:t>11</w:t>
        </w:r>
      </w:hyperlink>
      <w:r w:rsidR="000540CF">
        <w:rPr>
          <w:rFonts w:ascii="Times New Roman" w:eastAsia="SimSun" w:hAnsi="Times New Roman" w:cs="Times New Roman"/>
          <w:noProof/>
          <w:sz w:val="24"/>
          <w:szCs w:val="24"/>
        </w:rPr>
        <w:t xml:space="preserve">, </w:t>
      </w:r>
      <w:hyperlink w:anchor="_ENREF_16" w:tooltip="Baumgartner, 2011 #17" w:history="1">
        <w:r w:rsidR="000540CF" w:rsidRPr="000540CF">
          <w:rPr>
            <w:rStyle w:val="Hyperlink"/>
            <w:rFonts w:ascii="Times New Roman" w:eastAsia="SimSun" w:hAnsi="Times New Roman" w:cs="Times New Roman"/>
            <w:noProof/>
            <w:sz w:val="24"/>
            <w:szCs w:val="24"/>
          </w:rPr>
          <w:t>16</w:t>
        </w:r>
      </w:hyperlink>
      <w:r w:rsidR="000540CF">
        <w:rPr>
          <w:rFonts w:ascii="Times New Roman" w:eastAsia="SimSun" w:hAnsi="Times New Roman" w:cs="Times New Roman"/>
          <w:noProof/>
          <w:sz w:val="24"/>
          <w:szCs w:val="24"/>
        </w:rPr>
        <w:t xml:space="preserve">, </w:t>
      </w:r>
      <w:hyperlink w:anchor="_ENREF_17" w:tooltip="Ni, 2016 #18" w:history="1">
        <w:r w:rsidR="000540CF" w:rsidRPr="000540CF">
          <w:rPr>
            <w:rStyle w:val="Hyperlink"/>
            <w:rFonts w:ascii="Times New Roman" w:eastAsia="SimSun" w:hAnsi="Times New Roman" w:cs="Times New Roman"/>
            <w:noProof/>
            <w:sz w:val="24"/>
            <w:szCs w:val="24"/>
          </w:rPr>
          <w:t>17</w:t>
        </w:r>
      </w:hyperlink>
      <w:r w:rsidR="000540CF">
        <w:rPr>
          <w:rFonts w:ascii="Times New Roman" w:eastAsia="SimSun" w:hAnsi="Times New Roman" w:cs="Times New Roman"/>
          <w:noProof/>
          <w:sz w:val="24"/>
          <w:szCs w:val="24"/>
        </w:rPr>
        <w:t xml:space="preserve">, </w:t>
      </w:r>
      <w:hyperlink w:anchor="_ENREF_20" w:tooltip="Alnes, 2014 #29" w:history="1">
        <w:r w:rsidR="000540CF" w:rsidRPr="000540CF">
          <w:rPr>
            <w:rStyle w:val="Hyperlink"/>
            <w:rFonts w:ascii="Times New Roman" w:eastAsia="SimSun" w:hAnsi="Times New Roman" w:cs="Times New Roman"/>
            <w:noProof/>
            <w:sz w:val="24"/>
            <w:szCs w:val="24"/>
          </w:rPr>
          <w:t>20-32</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r>
        <w:rPr>
          <w:rFonts w:ascii="Times New Roman" w:hAnsi="Times New Roman" w:cs="Times New Roman"/>
          <w:sz w:val="24"/>
          <w:szCs w:val="24"/>
        </w:rPr>
        <w:t xml:space="preserve"> Other activities may also lead to </w:t>
      </w:r>
      <w:r w:rsidR="00F07FBD">
        <w:rPr>
          <w:rFonts w:ascii="Times New Roman" w:hAnsi="Times New Roman" w:cs="Times New Roman"/>
          <w:sz w:val="24"/>
          <w:szCs w:val="24"/>
        </w:rPr>
        <w:t>great</w:t>
      </w:r>
      <w:r w:rsidR="00187A66">
        <w:rPr>
          <w:rFonts w:ascii="Times New Roman" w:hAnsi="Times New Roman" w:cs="Times New Roman"/>
          <w:sz w:val="24"/>
          <w:szCs w:val="24"/>
        </w:rPr>
        <w:t xml:space="preserve">er </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and </w:t>
      </w:r>
      <w:r w:rsidR="00187A66">
        <w:rPr>
          <w:rFonts w:ascii="Times New Roman" w:hAnsi="Times New Roman" w:cs="Times New Roman"/>
          <w:sz w:val="24"/>
          <w:szCs w:val="24"/>
        </w:rPr>
        <w:t xml:space="preserve">ill </w:t>
      </w:r>
      <w:r>
        <w:rPr>
          <w:rFonts w:ascii="Times New Roman" w:hAnsi="Times New Roman" w:cs="Times New Roman"/>
          <w:sz w:val="24"/>
          <w:szCs w:val="24"/>
        </w:rPr>
        <w:t>health effects for rural people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&lt;EndNote&gt;&lt;Cite&gt;&lt;Author&gt;Wang&lt;/Author&gt;&lt;Year&gt;2007&lt;/Year&gt;&lt;RecNum&gt;39&lt;/RecNum&gt;&lt;DisplayText&gt;(33, 34)&lt;/DisplayText&gt;&lt;record&gt;&lt;rec-number&gt;39&lt;/rec-number&gt;&lt;foreign-keys&gt;&lt;key app="EN" db-id="ae2pfffzytzf0he0st6pwwa3fsf5fwz9x90v"&gt;39&lt;/key&gt;&lt;/foreign-keys&gt;&lt;ref-type name="Journal Article"&gt;17&lt;/ref-type&gt;&lt;contributors&gt;&lt;authors&gt;&lt;author&gt;Wang, Q.&lt;/author&gt;&lt;author&gt;Xu, D. Q.&lt;/author&gt;&lt;/authors&gt;&lt;/contributors&gt;&lt;titles&gt;&lt;title&gt;Characteristics of PM2.5 pollution in rural residential environment (Chinese)&lt;/title&gt;&lt;secondary-title&gt;China Environmental Health&lt;/secondary-title&gt;&lt;/titles&gt;&lt;periodical&gt;&lt;full-title&gt;China Environmental Health&lt;/full-title&gt;&lt;/periodical&gt;&lt;pages&gt;51-53&lt;/pages&gt;&lt;volume&gt;10&lt;/volume&gt;&lt;dates&gt;&lt;year&gt;2007&lt;/year&gt;&lt;/dates&gt;&lt;urls&gt;&lt;/urls&gt;&lt;/record&gt;&lt;/Cite&gt;&lt;Cite&gt;&lt;Author&gt;Zhou&lt;/Author&gt;&lt;Year&gt;2006&lt;/Year&gt;&lt;RecNum&gt;38&lt;/RecNum&gt;&lt;record&gt;&lt;rec-number&gt;38&lt;/rec-number&gt;&lt;foreign-keys&gt;&lt;key app="EN" db-id="ae2pfffzytzf0he0st6pwwa3fsf5fwz9x90v"&gt;38&lt;/key&gt;&lt;/foreign-keys&gt;&lt;ref-type name="Journal Article"&gt;17&lt;/ref-type&gt;&lt;contributors&gt;&lt;authors&gt;&lt;author&gt;Zhou, Z. F.&lt;/author&gt;&lt;author&gt;Liu, K.&lt;/author&gt;&lt;author&gt;Sun, Y. L.&lt;/author&gt;&lt;/authors&gt;&lt;/contributors&gt;&lt;titles&gt;&lt;title&gt;Elements Composition Characteristics and Sources of Atmospheric PM2.5 in rural areas of South of Jiangsu (Chinese)&lt;/title&gt;&lt;secondary-title&gt;Research of Environmental Sciences&lt;/secondary-title&gt;&lt;/titles&gt;&lt;periodical&gt;&lt;full-title&gt;Research of Environmental Sciences&lt;/full-title&gt;&lt;/periodical&gt;&lt;pages&gt;24-28&lt;/pages&gt;&lt;volume&gt;19&lt;/volume&gt;&lt;number&gt;3&lt;/number&gt;&lt;dates&gt;&lt;year&gt;2006&lt;/year&gt;&lt;/dates&gt;&lt;urls&gt;&lt;/urls&gt;&lt;/record&gt;&lt;/Cite&gt;&lt;/EndNote&gt;</w:instrText>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3" w:tooltip="Wang, 2007 #39" w:history="1">
        <w:r w:rsidR="00A31A56" w:rsidRPr="000540CF">
          <w:rPr>
            <w:rStyle w:val="Hyperlink"/>
            <w:rFonts w:ascii="Times New Roman" w:hAnsi="Times New Roman" w:cs="Times New Roman"/>
            <w:noProof/>
            <w:sz w:val="24"/>
            <w:szCs w:val="24"/>
          </w:rPr>
          <w:t>33</w:t>
        </w:r>
      </w:hyperlink>
      <w:r w:rsidR="00A31A56">
        <w:rPr>
          <w:rFonts w:ascii="Times New Roman" w:hAnsi="Times New Roman" w:cs="Times New Roman"/>
          <w:noProof/>
          <w:sz w:val="24"/>
          <w:szCs w:val="24"/>
        </w:rPr>
        <w:t xml:space="preserve">, </w:t>
      </w:r>
      <w:hyperlink w:anchor="_ENREF_34" w:tooltip="Zhou, 2006 #38" w:history="1">
        <w:r w:rsidR="00A31A56" w:rsidRPr="000540CF">
          <w:rPr>
            <w:rStyle w:val="Hyperlink"/>
            <w:rFonts w:ascii="Times New Roman" w:hAnsi="Times New Roman" w:cs="Times New Roman"/>
            <w:noProof/>
            <w:sz w:val="24"/>
            <w:szCs w:val="24"/>
          </w:rPr>
          <w:t>34</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for example, smoking</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PEVuZE5vdGU+PENpdGU+PEF1dGhvcj5FZHdhcmRzPC9BdXRob3I+PFllYXI+MjAwNzwvWWVhcj48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</w:fldData>
        </w:fldChar>
      </w:r>
      <w:r w:rsidR="000540CF">
        <w:rPr>
          <w:rFonts w:ascii="Times New Roman" w:hAnsi="Times New Roman" w:cs="Times New Roman"/>
          <w:sz w:val="24"/>
          <w:szCs w:val="24"/>
        </w:rPr>
        <w:instrText xml:space="preserve"> ADDIN EN.CITE </w:instrText>
      </w:r>
      <w:r w:rsidR="000540CF">
        <w:rPr>
          <w:rFonts w:ascii="Times New Roman" w:hAnsi="Times New Roman" w:cs="Times New Roman"/>
          <w:sz w:val="24"/>
          <w:szCs w:val="24"/>
        </w:rPr>
        <w:fldChar w:fldCharType="begin">
          <w:fldData xml:space="preserve">PEVuZE5vdGU+PENpdGU+PEF1dGhvcj5FZHdhcmRzPC9BdXRob3I+PFllYXI+MjAwNzwvWWVhcj48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</w:fldData>
        </w:fldChar>
      </w:r>
      <w:r w:rsidR="000540CF">
        <w:rPr>
          <w:rFonts w:ascii="Times New Roman" w:hAnsi="Times New Roman" w:cs="Times New Roman"/>
          <w:sz w:val="24"/>
          <w:szCs w:val="24"/>
        </w:rPr>
        <w:instrText xml:space="preserve"> ADDIN EN.CITE.DATA </w:instrText>
      </w:r>
      <w:r w:rsidR="000540CF">
        <w:rPr>
          <w:rFonts w:ascii="Times New Roman" w:hAnsi="Times New Roman" w:cs="Times New Roman"/>
          <w:sz w:val="24"/>
          <w:szCs w:val="24"/>
        </w:rPr>
      </w:r>
      <w:r w:rsidR="000540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540CF">
        <w:rPr>
          <w:rFonts w:ascii="Times New Roman" w:hAnsi="Times New Roman" w:cs="Times New Roman"/>
          <w:noProof/>
          <w:sz w:val="24"/>
          <w:szCs w:val="24"/>
        </w:rPr>
        <w:t>(</w:t>
      </w:r>
      <w:hyperlink w:anchor="_ENREF_26" w:tooltip="Edwards, 2007 #33" w:history="1">
        <w:r w:rsidR="000540CF" w:rsidRPr="000540CF">
          <w:rPr>
            <w:rStyle w:val="Hyperlink"/>
            <w:rFonts w:ascii="Times New Roman" w:hAnsi="Times New Roman" w:cs="Times New Roman"/>
            <w:noProof/>
            <w:sz w:val="24"/>
            <w:szCs w:val="24"/>
          </w:rPr>
          <w:t>26</w:t>
        </w:r>
      </w:hyperlink>
      <w:r w:rsidR="000540CF">
        <w:rPr>
          <w:rFonts w:ascii="Times New Roman" w:hAnsi="Times New Roman" w:cs="Times New Roman"/>
          <w:noProof/>
          <w:sz w:val="24"/>
          <w:szCs w:val="24"/>
        </w:rPr>
        <w:t xml:space="preserve">, </w:t>
      </w:r>
      <w:hyperlink w:anchor="_ENREF_35" w:tooltip="Han, 2015 #41" w:history="1">
        <w:r w:rsidR="000540CF" w:rsidRPr="000540CF">
          <w:rPr>
            <w:rStyle w:val="Hyperlink"/>
            <w:rFonts w:ascii="Times New Roman" w:hAnsi="Times New Roman" w:cs="Times New Roman"/>
            <w:noProof/>
            <w:sz w:val="24"/>
            <w:szCs w:val="24"/>
          </w:rPr>
          <w:t>35</w:t>
        </w:r>
      </w:hyperlink>
      <w:r w:rsidR="000540CF">
        <w:rPr>
          <w:rFonts w:ascii="Times New Roman" w:hAnsi="Times New Roman" w:cs="Times New Roman"/>
          <w:noProof/>
          <w:sz w:val="24"/>
          <w:szCs w:val="24"/>
        </w:rPr>
        <w:t xml:space="preserve">, </w:t>
      </w:r>
      <w:hyperlink w:anchor="_ENREF_36" w:tooltip="Kumar, 2014 #40" w:history="1">
        <w:r w:rsidR="000540CF" w:rsidRPr="000540CF">
          <w:rPr>
            <w:rStyle w:val="Hyperlink"/>
            <w:rFonts w:ascii="Times New Roman" w:hAnsi="Times New Roman" w:cs="Times New Roman"/>
            <w:noProof/>
            <w:sz w:val="24"/>
            <w:szCs w:val="24"/>
          </w:rPr>
          <w:t>36</w:t>
        </w:r>
      </w:hyperlink>
      <w:r w:rsidR="000540C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ambient air quality </w:t>
      </w:r>
      <w:r w:rsidR="00187A66">
        <w:rPr>
          <w:rFonts w:ascii="Times New Roman" w:hAnsi="Times New Roman" w:cs="Times New Roman"/>
          <w:sz w:val="24"/>
          <w:szCs w:val="24"/>
        </w:rPr>
        <w:t xml:space="preserve">is </w:t>
      </w:r>
      <w:r>
        <w:rPr>
          <w:rFonts w:ascii="Times New Roman" w:hAnsi="Times New Roman" w:cs="Times New Roman"/>
          <w:sz w:val="24"/>
          <w:szCs w:val="24"/>
        </w:rPr>
        <w:t xml:space="preserve">also affected by the emission of gaseous precursors </w:t>
      </w:r>
      <w:r w:rsidR="00F07FBD">
        <w:rPr>
          <w:rFonts w:ascii="Times New Roman" w:hAnsi="Times New Roman" w:cs="Times New Roman"/>
          <w:sz w:val="24"/>
          <w:szCs w:val="24"/>
        </w:rPr>
        <w:t xml:space="preserve">of </w:t>
      </w:r>
      <w:r>
        <w:rPr>
          <w:rFonts w:ascii="Times New Roman" w:hAnsi="Times New Roman" w:cs="Times New Roman"/>
          <w:sz w:val="24"/>
          <w:szCs w:val="24"/>
        </w:rPr>
        <w:t>secondary particles from household solid fuel use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PEVuZE5vdGU+PENpdGU+PEF1dGhvcj5CcmF1ZXI8L0F1dGhvcj48WWVhcj4yMDEyPC9ZZWFyPjxS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LTE+PC9hbHQtcGVyaW9kaWNhbD48cGFnZXM+NjUyLTY2MDwvcGFnZXM+PHZvbHVtZT40Njwvdm9s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PEVuZE5vdGU+PENpdGU+PEF1dGhvcj5CcmF1ZXI8L0F1dGhvcj48WWVhcj4yMDEyPC9ZZWFyPjxS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LTE+PC9hbHQtcGVyaW9kaWNhbD48cGFnZXM+NjUyLTY2MDwvcGFnZXM+PHZvbHVtZT40Njwvdm9s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7" w:tooltip="Brauer, 2012 #42" w:history="1">
        <w:r w:rsidR="00A31A56" w:rsidRPr="000540CF">
          <w:rPr>
            <w:rStyle w:val="Hyperlink"/>
            <w:rFonts w:ascii="Times New Roman" w:hAnsi="Times New Roman" w:cs="Times New Roman"/>
            <w:noProof/>
            <w:sz w:val="24"/>
            <w:szCs w:val="24"/>
          </w:rPr>
          <w:t>37</w:t>
        </w:r>
      </w:hyperlink>
      <w:r w:rsidR="00A31A56">
        <w:rPr>
          <w:rFonts w:ascii="Times New Roman" w:hAnsi="Times New Roman" w:cs="Times New Roman"/>
          <w:noProof/>
          <w:sz w:val="24"/>
          <w:szCs w:val="24"/>
        </w:rPr>
        <w:t xml:space="preserve">, </w:t>
      </w:r>
      <w:hyperlink w:anchor="_ENREF_38" w:tooltip="Chafe, 2014 #43" w:history="1">
        <w:r w:rsidR="00A31A56" w:rsidRPr="000540CF">
          <w:rPr>
            <w:rStyle w:val="Hyperlink"/>
            <w:rFonts w:ascii="Times New Roman" w:hAnsi="Times New Roman" w:cs="Times New Roman"/>
            <w:noProof/>
            <w:sz w:val="24"/>
            <w:szCs w:val="24"/>
          </w:rPr>
          <w:t>38</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general, data on personal exposure to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especially in indoor microenvironments where people spend </w:t>
      </w:r>
      <w:r w:rsidR="009F652B">
        <w:rPr>
          <w:rFonts w:ascii="Times New Roman" w:hAnsi="Times New Roman" w:cs="Times New Roman"/>
          <w:sz w:val="24"/>
          <w:szCs w:val="24"/>
        </w:rPr>
        <w:t xml:space="preserve">large amounts of </w:t>
      </w:r>
      <w:r>
        <w:rPr>
          <w:rFonts w:ascii="Times New Roman" w:hAnsi="Times New Roman" w:cs="Times New Roman"/>
          <w:sz w:val="24"/>
          <w:szCs w:val="24"/>
        </w:rPr>
        <w:t>time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PEVuZE5vdGU+PENpdGU+PEF1dGhvcj5CcmFzY2hlPC9BdXRob3I+PFllYXI+MjAwNTwvWWVhcj48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PEVuZE5vdGU+PENpdGU+PEF1dGhvcj5CcmFzY2hlPC9BdXRob3I+PFllYXI+MjAwNTwvWWVhcj48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9" w:tooltip="Brasche, 2005 #46" w:history="1">
        <w:r w:rsidR="00A31A56" w:rsidRPr="000540CF">
          <w:rPr>
            <w:rStyle w:val="Hyperlink"/>
            <w:rFonts w:ascii="Times New Roman" w:hAnsi="Times New Roman" w:cs="Times New Roman"/>
            <w:noProof/>
            <w:sz w:val="24"/>
            <w:szCs w:val="24"/>
          </w:rPr>
          <w:t>39-42</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is a better indicator of </w:t>
      </w:r>
      <w:r w:rsidR="00187A66">
        <w:rPr>
          <w:rFonts w:ascii="Times New Roman" w:hAnsi="Times New Roman" w:cs="Times New Roman"/>
          <w:sz w:val="24"/>
          <w:szCs w:val="24"/>
        </w:rPr>
        <w:t xml:space="preserve">the </w:t>
      </w:r>
      <w:r>
        <w:rPr>
          <w:rFonts w:ascii="Times New Roman" w:hAnsi="Times New Roman" w:cs="Times New Roman"/>
          <w:sz w:val="24"/>
          <w:szCs w:val="24"/>
        </w:rPr>
        <w:t xml:space="preserve">dose </w:t>
      </w:r>
      <w:r w:rsidR="00187A66">
        <w:rPr>
          <w:rFonts w:ascii="Times New Roman" w:hAnsi="Times New Roman" w:cs="Times New Roman"/>
          <w:sz w:val="24"/>
          <w:szCs w:val="24"/>
        </w:rPr>
        <w:t xml:space="preserve">inhaled </w:t>
      </w:r>
      <w:r>
        <w:rPr>
          <w:rFonts w:ascii="Times New Roman" w:hAnsi="Times New Roman" w:cs="Times New Roman"/>
          <w:sz w:val="24"/>
          <w:szCs w:val="24"/>
        </w:rPr>
        <w:t xml:space="preserve">and may </w:t>
      </w:r>
      <w:r w:rsidR="00957B51">
        <w:rPr>
          <w:rFonts w:ascii="Times New Roman" w:hAnsi="Times New Roman" w:cs="Times New Roman"/>
          <w:sz w:val="24"/>
          <w:szCs w:val="24"/>
        </w:rPr>
        <w:t xml:space="preserve">help </w:t>
      </w:r>
      <w:r>
        <w:rPr>
          <w:rFonts w:ascii="Times New Roman" w:hAnsi="Times New Roman" w:cs="Times New Roman"/>
          <w:sz w:val="24"/>
          <w:szCs w:val="24"/>
        </w:rPr>
        <w:t>improve health impact assessments</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PEVuZE5vdGU+PENpdGU+PEF1dGhvcj5DaGVuPC9BdXRob3I+PFllYXI+MjAxMzwvWWVhcj48UmVj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PkNoZXN0PC9hYmJyLTE+PC9hbHQtcGVyaW9kaWNhbD48cGFnZXM+MjAtMzE8L3BhZ2VzPjx2b2x1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Z2VzPlM3NS1TNzY8L3BhZ2VzPjx2b2x1bWU+MTg8L3ZvbHVtZT48bnVtYmVyPjU8L251bWJlcj48
ZGF0ZXM+PHllYXI+MjAwNzwveWVhcj48cHViLWRhdGVzPjxkYXRlPlNlcDwvZGF0ZT48L3B1Yi1k
YXRlcz48L2RhdGVzPjxpc2JuPjEwNDQtMzk4MzwvaXNibj48YWNjZXNzaW9uLW51bT5XT1M6MDAw
MjQ5MDE4MzAwMjQwPC9hY2Nlc3Npb24tbnVtPjx1cmxzPjxyZWxhdGVkLXVybHM+PHVybD4mbHQ7
R28gdG8gSVNJJmd0OzovL1dPUzowMDAyNDkwMTgzMDAyNDA8L3VybD48L3JlbGF0ZWQtdXJscz48
L3VybHM+PGxhbmd1YWdlPkVuZ2xpc2g8L2xhbmd1YWdlPjwvcmVjb3JkPjwvQ2l0ZT48L0VuZE5v
dGU+AG==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PEVuZE5vdGU+PENpdGU+PEF1dGhvcj5DaGVuPC9BdXRob3I+PFllYXI+MjAxMzwvWWVhcj48UmVj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PkNoZXN0PC9hYmJyLTE+PC9hbHQtcGVyaW9kaWNhbD48cGFnZXM+MjAtMzE8L3BhZ2VzPjx2b2x1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Z2VzPlM3NS1TNzY8L3BhZ2VzPjx2b2x1bWU+MTg8L3ZvbHVtZT48bnVtYmVyPjU8L251bWJlcj48
ZGF0ZXM+PHllYXI+MjAwNzwveWVhcj48cHViLWRhdGVzPjxkYXRlPlNlcDwvZGF0ZT48L3B1Yi1k
YXRlcz48L2RhdGVzPjxpc2JuPjEwNDQtMzk4MzwvaXNibj48YWNjZXNzaW9uLW51bT5XT1M6MDAw
MjQ5MDE4MzAwMjQwPC9hY2Nlc3Npb24tbnVtPjx1cmxzPjxyZWxhdGVkLXVybHM+PHVybD4mbHQ7
R28gdG8gSVNJJmd0OzovL1dPUzowMDAyNDkwMTgzMDAyNDA8L3VybD48L3JlbGF0ZWQtdXJscz48
L3VybHM+PGxhbmd1YWdlPkVuZ2xpc2g8L2xhbmd1YWdlPjwvcmVjb3JkPjwvQ2l0ZT48L0VuZE5v
dGU+AG==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 w:tooltip="Chen, 2013 #7" w:history="1">
        <w:r w:rsidR="00A31A56" w:rsidRPr="000540CF">
          <w:rPr>
            <w:rStyle w:val="Hyperlink"/>
            <w:rFonts w:ascii="Times New Roman" w:hAnsi="Times New Roman" w:cs="Times New Roman"/>
            <w:noProof/>
            <w:sz w:val="24"/>
            <w:szCs w:val="24"/>
          </w:rPr>
          <w:t>3</w:t>
        </w:r>
      </w:hyperlink>
      <w:r w:rsidR="00A31A56">
        <w:rPr>
          <w:rFonts w:ascii="Times New Roman" w:hAnsi="Times New Roman" w:cs="Times New Roman"/>
          <w:noProof/>
          <w:sz w:val="24"/>
          <w:szCs w:val="24"/>
        </w:rPr>
        <w:t xml:space="preserve">, </w:t>
      </w:r>
      <w:hyperlink w:anchor="_ENREF_43" w:tooltip="Hu, 2010 #48" w:history="1">
        <w:r w:rsidR="00A31A56" w:rsidRPr="000540CF">
          <w:rPr>
            <w:rStyle w:val="Hyperlink"/>
            <w:rFonts w:ascii="Times New Roman" w:hAnsi="Times New Roman" w:cs="Times New Roman"/>
            <w:noProof/>
            <w:sz w:val="24"/>
            <w:szCs w:val="24"/>
          </w:rPr>
          <w:t>43-45</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sidR="00187A66">
        <w:rPr>
          <w:rFonts w:ascii="Times New Roman" w:hAnsi="Times New Roman" w:cs="Times New Roman"/>
          <w:sz w:val="24"/>
          <w:szCs w:val="24"/>
        </w:rPr>
        <w:t>,</w:t>
      </w:r>
      <w:r>
        <w:rPr>
          <w:rFonts w:ascii="Times New Roman" w:hAnsi="Times New Roman" w:cs="Times New Roman"/>
          <w:sz w:val="24"/>
          <w:szCs w:val="24"/>
        </w:rPr>
        <w:t xml:space="preserve"> </w:t>
      </w:r>
      <w:r w:rsidR="00D06571">
        <w:rPr>
          <w:rFonts w:ascii="Times New Roman" w:hAnsi="Times New Roman" w:cs="Times New Roman"/>
          <w:sz w:val="24"/>
          <w:szCs w:val="24"/>
        </w:rPr>
        <w:t xml:space="preserve">thereby warranting </w:t>
      </w:r>
      <w:r>
        <w:rPr>
          <w:rFonts w:ascii="Times New Roman" w:hAnsi="Times New Roman" w:cs="Times New Roman"/>
          <w:sz w:val="24"/>
          <w:szCs w:val="24"/>
        </w:rPr>
        <w:t xml:space="preserve">measurements in rural China. </w:t>
      </w:r>
    </w:p>
    <w:p w14:paraId="685ED9E9" w14:textId="2D742756" w:rsidR="00821B20" w:rsidRDefault="00970141" w:rsidP="00F56E93">
      <w:pPr>
        <w:spacing w:line="480" w:lineRule="auto"/>
        <w:ind w:firstLineChars="300" w:firstLine="720"/>
        <w:rPr>
          <w:rFonts w:ascii="Times New Roman" w:eastAsia="SimSun" w:hAnsi="Times New Roman" w:cs="Times New Roman"/>
          <w:sz w:val="24"/>
          <w:szCs w:val="24"/>
        </w:rPr>
      </w:pPr>
      <w:r>
        <w:rPr>
          <w:rFonts w:ascii="Times New Roman" w:hAnsi="Times New Roman" w:cs="Times New Roman"/>
          <w:sz w:val="24"/>
          <w:szCs w:val="24"/>
        </w:rPr>
        <w:t>However, indoor and neighborhood ambient PM</w:t>
      </w:r>
      <w:r>
        <w:rPr>
          <w:rFonts w:ascii="Times New Roman" w:hAnsi="Times New Roman" w:cs="Times New Roman"/>
          <w:sz w:val="24"/>
          <w:szCs w:val="24"/>
          <w:vertAlign w:val="subscript"/>
        </w:rPr>
        <w:t xml:space="preserve">2.5 </w:t>
      </w:r>
      <w:r>
        <w:rPr>
          <w:rFonts w:ascii="Times New Roman" w:hAnsi="Times New Roman" w:cs="Times New Roman"/>
          <w:sz w:val="24"/>
          <w:szCs w:val="24"/>
        </w:rPr>
        <w:t>concentration levels for rural population</w:t>
      </w:r>
      <w:r w:rsidR="00F86483">
        <w:rPr>
          <w:rFonts w:ascii="Times New Roman" w:hAnsi="Times New Roman" w:cs="Times New Roman"/>
          <w:sz w:val="24"/>
          <w:szCs w:val="24"/>
        </w:rPr>
        <w:t>s</w:t>
      </w:r>
      <w:r>
        <w:rPr>
          <w:rFonts w:ascii="Times New Roman" w:hAnsi="Times New Roman" w:cs="Times New Roman"/>
          <w:sz w:val="24"/>
          <w:szCs w:val="24"/>
        </w:rPr>
        <w:t xml:space="preserve"> are not measured routinely in China. Studies focusing on personal exposure to PM</w:t>
      </w:r>
      <w:r>
        <w:rPr>
          <w:rFonts w:ascii="Times New Roman" w:hAnsi="Times New Roman" w:cs="Times New Roman"/>
          <w:sz w:val="24"/>
          <w:szCs w:val="24"/>
          <w:vertAlign w:val="subscript"/>
        </w:rPr>
        <w:t xml:space="preserve">2.5 </w:t>
      </w:r>
      <w:r>
        <w:rPr>
          <w:rFonts w:ascii="Times New Roman" w:hAnsi="Times New Roman" w:cs="Times New Roman"/>
          <w:sz w:val="24"/>
          <w:szCs w:val="24"/>
        </w:rPr>
        <w:t xml:space="preserve">are </w:t>
      </w:r>
      <w:r>
        <w:rPr>
          <w:rFonts w:ascii="Times New Roman" w:hAnsi="Times New Roman" w:cs="Times New Roman"/>
          <w:sz w:val="24"/>
          <w:szCs w:val="24"/>
        </w:rPr>
        <w:lastRenderedPageBreak/>
        <w:t xml:space="preserve">usually conducted in urban areas or large cities, </w:t>
      </w:r>
      <w:r w:rsidR="00D06571">
        <w:rPr>
          <w:rFonts w:ascii="Times New Roman" w:hAnsi="Times New Roman" w:cs="Times New Roman"/>
          <w:sz w:val="24"/>
          <w:szCs w:val="24"/>
        </w:rPr>
        <w:t xml:space="preserve">showing, </w:t>
      </w:r>
      <w:r w:rsidR="00F86483">
        <w:rPr>
          <w:rFonts w:ascii="Times New Roman" w:hAnsi="Times New Roman" w:cs="Times New Roman"/>
          <w:sz w:val="24"/>
          <w:szCs w:val="24"/>
        </w:rPr>
        <w:t>for example</w:t>
      </w:r>
      <w:r w:rsidR="00D06571">
        <w:rPr>
          <w:rFonts w:ascii="Times New Roman" w:hAnsi="Times New Roman" w:cs="Times New Roman"/>
          <w:sz w:val="24"/>
          <w:szCs w:val="24"/>
        </w:rPr>
        <w:t>,</w:t>
      </w:r>
      <w:r>
        <w:rPr>
          <w:rFonts w:ascii="Times New Roman" w:hAnsi="Times New Roman" w:cs="Times New Roman"/>
          <w:sz w:val="24"/>
          <w:szCs w:val="24"/>
        </w:rPr>
        <w:t xml:space="preserve"> that </w:t>
      </w:r>
      <w:r w:rsidR="00F07FBD">
        <w:rPr>
          <w:rFonts w:ascii="Times New Roman" w:hAnsi="Times New Roman" w:cs="Times New Roman"/>
          <w:sz w:val="24"/>
          <w:szCs w:val="24"/>
        </w:rPr>
        <w:t xml:space="preserve">in Beijing, </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in homes accounts for 40</w:t>
      </w:r>
      <w:r w:rsidR="00F86483">
        <w:rPr>
          <w:rFonts w:ascii="Times New Roman" w:hAnsi="Times New Roman" w:cs="Times New Roman"/>
          <w:sz w:val="24"/>
          <w:szCs w:val="24"/>
        </w:rPr>
        <w:t>–</w:t>
      </w:r>
      <w:r>
        <w:rPr>
          <w:rFonts w:ascii="Times New Roman" w:hAnsi="Times New Roman" w:cs="Times New Roman"/>
          <w:sz w:val="24"/>
          <w:szCs w:val="24"/>
        </w:rPr>
        <w:t xml:space="preserve">69% of total exposure </w:t>
      </w:r>
      <w:r>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&lt;EndNote&gt;&lt;Cite&gt;&lt;Author&gt;Yan&lt;/Author&gt;&lt;Year&gt;2014&lt;/Year&gt;&lt;RecNum&gt;50&lt;/RecNum&gt;&lt;DisplayText&gt;(46)&lt;/DisplayText&gt;&lt;record&gt;&lt;rec-number&gt;50&lt;/rec-number&gt;&lt;foreign-keys&gt;&lt;key app="EN" db-id="ae2pfffzytzf0he0st6pwwa3fsf5fwz9x90v"&gt;50&lt;/key&gt;&lt;/foreign-keys&gt;&lt;ref-type name="Journal Article"&gt;17&lt;/ref-type&gt;&lt;contributors&gt;&lt;authors&gt;&lt;author&gt;Yan, W. Q.&lt;/author&gt;&lt;author&gt;Zhang, X. Y.&lt;/author&gt;&lt;author&gt;Lang, F. L.&lt;/author&gt;&lt;author&gt;Cao, J.&lt;/author&gt;&lt;/authors&gt;&lt;/contributors&gt;&lt;titles&gt;&lt;title&gt;Individual exposure to atmospheric fine particles in Beijing area (Chinese)&lt;/title&gt;&lt;secondary-title&gt;China Environmental Science&lt;/secondary-title&gt;&lt;/titles&gt;&lt;periodical&gt;&lt;full-title&gt;China Environmental Science&lt;/full-title&gt;&lt;/periodical&gt;&lt;pages&gt;774-779&lt;/pages&gt;&lt;volume&gt;34&lt;/volume&gt;&lt;number&gt;3&lt;/number&gt;&lt;dates&gt;&lt;year&gt;2014&lt;/year&gt;&lt;/dates&gt;&lt;urls&gt;&lt;/urls&gt;&lt;/record&gt;&lt;/Cite&gt;&lt;/EndNote&gt;</w:instrText>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46" w:tooltip="Yan, 2014 #50" w:history="1">
        <w:r w:rsidR="00A31A56" w:rsidRPr="000540CF">
          <w:rPr>
            <w:rStyle w:val="Hyperlink"/>
            <w:rFonts w:ascii="Times New Roman" w:hAnsi="Times New Roman" w:cs="Times New Roman"/>
            <w:noProof/>
            <w:sz w:val="24"/>
            <w:szCs w:val="24"/>
          </w:rPr>
          <w:t>46</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Style w:val="EndnoteReference"/>
          <w:rFonts w:ascii="Times New Roman" w:hAnsi="Times New Roman" w:cs="Times New Roman"/>
          <w:sz w:val="24"/>
          <w:szCs w:val="24"/>
          <w:vertAlign w:val="baseline"/>
        </w:rPr>
        <w:t>, a</w:t>
      </w:r>
      <w:r>
        <w:rPr>
          <w:rFonts w:ascii="Times New Roman" w:hAnsi="Times New Roman" w:cs="Times New Roman"/>
          <w:sz w:val="24"/>
          <w:szCs w:val="24"/>
        </w:rPr>
        <w:t xml:space="preserve">nd that </w:t>
      </w:r>
      <w:r>
        <w:rPr>
          <w:rFonts w:ascii="Times New Roman" w:hAnsi="Times New Roman" w:cs="Times New Roman" w:hint="eastAsia"/>
          <w:sz w:val="24"/>
          <w:szCs w:val="24"/>
        </w:rPr>
        <w:t>ind</w:t>
      </w:r>
      <w:r>
        <w:rPr>
          <w:rFonts w:ascii="Times New Roman" w:hAnsi="Times New Roman" w:cs="Times New Roman"/>
          <w:sz w:val="24"/>
          <w:szCs w:val="24"/>
        </w:rPr>
        <w:t xml:space="preserve">oor air is an important factor affecting human health, especially </w:t>
      </w:r>
      <w:r w:rsidR="00F86483">
        <w:rPr>
          <w:rFonts w:ascii="Times New Roman" w:hAnsi="Times New Roman" w:cs="Times New Roman"/>
          <w:sz w:val="24"/>
          <w:szCs w:val="24"/>
        </w:rPr>
        <w:t xml:space="preserve">when </w:t>
      </w:r>
      <w:r>
        <w:rPr>
          <w:rFonts w:ascii="Times New Roman" w:hAnsi="Times New Roman" w:cs="Times New Roman"/>
          <w:sz w:val="24"/>
          <w:szCs w:val="24"/>
        </w:rPr>
        <w:t>ventilation</w:t>
      </w:r>
      <w:r w:rsidR="00F86483">
        <w:rPr>
          <w:rFonts w:ascii="Times New Roman" w:hAnsi="Times New Roman" w:cs="Times New Roman"/>
          <w:sz w:val="24"/>
          <w:szCs w:val="24"/>
        </w:rPr>
        <w:t xml:space="preserve"> is poor</w:t>
      </w:r>
      <w:r>
        <w:rPr>
          <w:rFonts w:ascii="Times New Roman" w:hAnsi="Times New Roman" w:cs="Times New Roman"/>
          <w:sz w:val="24"/>
          <w:szCs w:val="24"/>
        </w:rPr>
        <w:t xml:space="preserve"> and in winter</w:t>
      </w:r>
      <w:r w:rsidR="00F86483">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PEVuZE5vdGU+PENpdGU+PEF1dGhvcj5TaGFvPC9BdXRob3I+PFllYXI+MjAxNzwvWWVhcj48UmVj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PEVuZE5vdGU+PENpdGU+PEF1dGhvcj5TaGFvPC9BdXRob3I+PFllYXI+MjAxNzwvWWVhcj48UmVj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41" w:tooltip="Shao, 2017 #25" w:history="1">
        <w:r w:rsidR="00A31A56" w:rsidRPr="000540CF">
          <w:rPr>
            <w:rStyle w:val="Hyperlink"/>
            <w:rFonts w:ascii="Times New Roman" w:hAnsi="Times New Roman" w:cs="Times New Roman"/>
            <w:noProof/>
            <w:sz w:val="24"/>
            <w:szCs w:val="24"/>
          </w:rPr>
          <w:t>41</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Several studies </w:t>
      </w:r>
      <w:r w:rsidR="00F07FBD">
        <w:rPr>
          <w:rFonts w:ascii="Times New Roman" w:hAnsi="Times New Roman" w:cs="Times New Roman"/>
          <w:sz w:val="24"/>
          <w:szCs w:val="24"/>
        </w:rPr>
        <w:t>of</w:t>
      </w:r>
      <w:r w:rsidR="002D0B4A">
        <w:rPr>
          <w:rFonts w:ascii="Times New Roman" w:hAnsi="Times New Roman" w:cs="Times New Roman"/>
          <w:sz w:val="24"/>
          <w:szCs w:val="24"/>
        </w:rPr>
        <w:t xml:space="preserve"> rural China have </w:t>
      </w:r>
      <w:r>
        <w:rPr>
          <w:rFonts w:ascii="Times New Roman" w:hAnsi="Times New Roman" w:cs="Times New Roman"/>
          <w:sz w:val="24"/>
          <w:szCs w:val="24"/>
        </w:rPr>
        <w:t xml:space="preserve">used Teflon filters for long-term sampling with fixed-site </w:t>
      </w:r>
      <w:r w:rsidR="002D0B4A">
        <w:rPr>
          <w:rFonts w:ascii="Times New Roman" w:hAnsi="Times New Roman" w:cs="Times New Roman"/>
          <w:sz w:val="24"/>
          <w:szCs w:val="24"/>
        </w:rPr>
        <w:t xml:space="preserve">or portable </w:t>
      </w:r>
      <w:r w:rsidR="001C23E5">
        <w:rPr>
          <w:rFonts w:ascii="Times New Roman" w:hAnsi="Times New Roman" w:cs="Times New Roman"/>
          <w:sz w:val="24"/>
          <w:szCs w:val="24"/>
        </w:rPr>
        <w:t>monitors</w:t>
      </w:r>
      <w:r>
        <w:rPr>
          <w:rFonts w:ascii="Times New Roman" w:hAnsi="Times New Roman" w:cs="Times New Roman"/>
          <w:sz w:val="24"/>
          <w:szCs w:val="24"/>
        </w:rPr>
        <w:t xml:space="preserve">, providing data on </w:t>
      </w:r>
      <w:r>
        <w:rPr>
          <w:rFonts w:ascii="Times New Roman" w:eastAsia="SimSun" w:hAnsi="Times New Roman" w:cs="Times New Roman"/>
          <w:sz w:val="24"/>
          <w:szCs w:val="24"/>
        </w:rPr>
        <w:t>an integrated measure</w:t>
      </w:r>
      <w:r w:rsidR="00011CE5">
        <w:rPr>
          <w:rFonts w:ascii="Times New Roman" w:eastAsia="SimSun" w:hAnsi="Times New Roman" w:cs="Times New Roman"/>
          <w:sz w:val="24"/>
          <w:szCs w:val="24"/>
        </w:rPr>
        <w:t>ment</w:t>
      </w:r>
      <w:r>
        <w:rPr>
          <w:rFonts w:ascii="Times New Roman" w:eastAsia="SimSun" w:hAnsi="Times New Roman" w:cs="Times New Roman"/>
          <w:sz w:val="24"/>
          <w:szCs w:val="24"/>
        </w:rPr>
        <w:t xml:space="preserve"> of exposure </w:t>
      </w:r>
      <w:r w:rsidR="00D06571">
        <w:rPr>
          <w:rFonts w:ascii="Times New Roman" w:eastAsia="SimSun" w:hAnsi="Times New Roman" w:cs="Times New Roman"/>
          <w:sz w:val="24"/>
          <w:szCs w:val="24"/>
        </w:rPr>
        <w:t xml:space="preserve">levels </w:t>
      </w:r>
      <w:r>
        <w:rPr>
          <w:rFonts w:ascii="Times New Roman" w:hAnsi="Times New Roman" w:cs="Times New Roman"/>
          <w:sz w:val="24"/>
          <w:szCs w:val="24"/>
        </w:rPr>
        <w:t xml:space="preserve">for </w:t>
      </w:r>
      <w:r>
        <w:rPr>
          <w:rFonts w:ascii="Times New Roman" w:eastAsia="SimSun" w:hAnsi="Times New Roman" w:cs="Times New Roman"/>
          <w:sz w:val="24"/>
          <w:szCs w:val="24"/>
        </w:rPr>
        <w:t xml:space="preserve">participants </w:t>
      </w:r>
      <w:r>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YXI+PFJlY051bT4xNzwvUmVjTnVtPjxEaXNwbGF5VGV4dD4oMTYsIDE3LCAxOSwgMjYtMjgsIDMw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dWFnZT5FbmdsaXNoPC9sYW5ndWFnZT48L3JlY29yZD48L0NpdGU+PENpdGU+PEF1dGhvcj5XYW5n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YXI+PFJlY051bT4xNzwvUmVjTnVtPjxEaXNwbGF5VGV4dD4oMTYsIDE3LCAxOSwgMjYtMjgsIDMw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dWFnZT5FbmdsaXNoPC9sYW5ndWFnZT48L3JlY29yZD48L0NpdGU+PENpdGU+PEF1dGhvcj5XYW5n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6" w:tooltip="Baumgartner, 2011 #17" w:history="1">
        <w:r w:rsidR="000540CF" w:rsidRPr="000540CF">
          <w:rPr>
            <w:rStyle w:val="Hyperlink"/>
            <w:rFonts w:ascii="Times New Roman" w:eastAsia="SimSun" w:hAnsi="Times New Roman" w:cs="Times New Roman"/>
            <w:noProof/>
            <w:sz w:val="24"/>
            <w:szCs w:val="24"/>
          </w:rPr>
          <w:t>16</w:t>
        </w:r>
      </w:hyperlink>
      <w:r w:rsidR="000540CF">
        <w:rPr>
          <w:rFonts w:ascii="Times New Roman" w:eastAsia="SimSun" w:hAnsi="Times New Roman" w:cs="Times New Roman"/>
          <w:noProof/>
          <w:sz w:val="24"/>
          <w:szCs w:val="24"/>
        </w:rPr>
        <w:t xml:space="preserve">, </w:t>
      </w:r>
      <w:hyperlink w:anchor="_ENREF_17" w:tooltip="Ni, 2016 #18" w:history="1">
        <w:r w:rsidR="000540CF" w:rsidRPr="000540CF">
          <w:rPr>
            <w:rStyle w:val="Hyperlink"/>
            <w:rFonts w:ascii="Times New Roman" w:eastAsia="SimSun" w:hAnsi="Times New Roman" w:cs="Times New Roman"/>
            <w:noProof/>
            <w:sz w:val="24"/>
            <w:szCs w:val="24"/>
          </w:rPr>
          <w:t>17</w:t>
        </w:r>
      </w:hyperlink>
      <w:r w:rsidR="000540CF">
        <w:rPr>
          <w:rFonts w:ascii="Times New Roman" w:eastAsia="SimSun" w:hAnsi="Times New Roman" w:cs="Times New Roman"/>
          <w:noProof/>
          <w:sz w:val="24"/>
          <w:szCs w:val="24"/>
        </w:rPr>
        <w:t xml:space="preserve">, </w:t>
      </w:r>
      <w:hyperlink w:anchor="_ENREF_19" w:tooltip="Zhong, 2012 #36" w:history="1">
        <w:r w:rsidR="000540CF" w:rsidRPr="000540CF">
          <w:rPr>
            <w:rStyle w:val="Hyperlink"/>
            <w:rFonts w:ascii="Times New Roman" w:eastAsia="SimSun" w:hAnsi="Times New Roman" w:cs="Times New Roman"/>
            <w:noProof/>
            <w:sz w:val="24"/>
            <w:szCs w:val="24"/>
          </w:rPr>
          <w:t>19</w:t>
        </w:r>
      </w:hyperlink>
      <w:r w:rsidR="000540CF">
        <w:rPr>
          <w:rFonts w:ascii="Times New Roman" w:eastAsia="SimSun" w:hAnsi="Times New Roman" w:cs="Times New Roman"/>
          <w:noProof/>
          <w:sz w:val="24"/>
          <w:szCs w:val="24"/>
        </w:rPr>
        <w:t xml:space="preserve">, </w:t>
      </w:r>
      <w:hyperlink w:anchor="_ENREF_26" w:tooltip="Edwards, 2007 #33" w:history="1">
        <w:r w:rsidR="000540CF" w:rsidRPr="000540CF">
          <w:rPr>
            <w:rStyle w:val="Hyperlink"/>
            <w:rFonts w:ascii="Times New Roman" w:eastAsia="SimSun" w:hAnsi="Times New Roman" w:cs="Times New Roman"/>
            <w:noProof/>
            <w:sz w:val="24"/>
            <w:szCs w:val="24"/>
          </w:rPr>
          <w:t>26-28</w:t>
        </w:r>
      </w:hyperlink>
      <w:r w:rsidR="000540CF">
        <w:rPr>
          <w:rFonts w:ascii="Times New Roman" w:eastAsia="SimSun" w:hAnsi="Times New Roman" w:cs="Times New Roman"/>
          <w:noProof/>
          <w:sz w:val="24"/>
          <w:szCs w:val="24"/>
        </w:rPr>
        <w:t xml:space="preserve">, </w:t>
      </w:r>
      <w:hyperlink w:anchor="_ENREF_30" w:tooltip="Ma, 2015 #35" w:history="1">
        <w:r w:rsidR="000540CF" w:rsidRPr="000540CF">
          <w:rPr>
            <w:rStyle w:val="Hyperlink"/>
            <w:rFonts w:ascii="Times New Roman" w:eastAsia="SimSun" w:hAnsi="Times New Roman" w:cs="Times New Roman"/>
            <w:noProof/>
            <w:sz w:val="24"/>
            <w:szCs w:val="24"/>
          </w:rPr>
          <w:t>30</w:t>
        </w:r>
      </w:hyperlink>
      <w:r w:rsidR="000540CF">
        <w:rPr>
          <w:rFonts w:ascii="Times New Roman" w:eastAsia="SimSun" w:hAnsi="Times New Roman" w:cs="Times New Roman"/>
          <w:noProof/>
          <w:sz w:val="24"/>
          <w:szCs w:val="24"/>
        </w:rPr>
        <w:t xml:space="preserve">, </w:t>
      </w:r>
      <w:hyperlink w:anchor="_ENREF_35" w:tooltip="Han, 2015 #41" w:history="1">
        <w:r w:rsidR="000540CF" w:rsidRPr="000540CF">
          <w:rPr>
            <w:rStyle w:val="Hyperlink"/>
            <w:rFonts w:ascii="Times New Roman" w:eastAsia="SimSun" w:hAnsi="Times New Roman" w:cs="Times New Roman"/>
            <w:noProof/>
            <w:sz w:val="24"/>
            <w:szCs w:val="24"/>
          </w:rPr>
          <w:t>35</w:t>
        </w:r>
      </w:hyperlink>
      <w:r w:rsidR="000540CF">
        <w:rPr>
          <w:rFonts w:ascii="Times New Roman" w:eastAsia="SimSun" w:hAnsi="Times New Roman" w:cs="Times New Roman"/>
          <w:noProof/>
          <w:sz w:val="24"/>
          <w:szCs w:val="24"/>
        </w:rPr>
        <w:t xml:space="preserve">, </w:t>
      </w:r>
      <w:hyperlink w:anchor="_ENREF_47" w:tooltip="Wang, 2010 #30" w:history="1">
        <w:r w:rsidR="000540CF" w:rsidRPr="000540CF">
          <w:rPr>
            <w:rStyle w:val="Hyperlink"/>
            <w:rFonts w:ascii="Times New Roman" w:eastAsia="SimSun" w:hAnsi="Times New Roman" w:cs="Times New Roman"/>
            <w:noProof/>
            <w:sz w:val="24"/>
            <w:szCs w:val="24"/>
          </w:rPr>
          <w:t>47</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Such studies are </w:t>
      </w:r>
      <w:r w:rsidR="00F86483">
        <w:rPr>
          <w:rFonts w:ascii="Times New Roman" w:eastAsia="SimSun" w:hAnsi="Times New Roman" w:cs="Times New Roman"/>
          <w:sz w:val="24"/>
          <w:szCs w:val="24"/>
        </w:rPr>
        <w:t>inadequate</w:t>
      </w:r>
      <w:r>
        <w:rPr>
          <w:rFonts w:ascii="Times New Roman" w:eastAsia="SimSun" w:hAnsi="Times New Roman" w:cs="Times New Roman"/>
          <w:sz w:val="24"/>
          <w:szCs w:val="24"/>
        </w:rPr>
        <w:t xml:space="preserve"> for </w:t>
      </w:r>
      <w:r w:rsidR="00E973DD">
        <w:rPr>
          <w:rFonts w:ascii="Times New Roman" w:eastAsia="SimSun" w:hAnsi="Times New Roman" w:cs="Times New Roman"/>
          <w:sz w:val="24"/>
          <w:szCs w:val="24"/>
        </w:rPr>
        <w:t xml:space="preserve">elucidating </w:t>
      </w:r>
      <w:r>
        <w:rPr>
          <w:rFonts w:ascii="Times New Roman" w:eastAsia="SimSun" w:hAnsi="Times New Roman" w:cs="Times New Roman"/>
          <w:sz w:val="24"/>
          <w:szCs w:val="24"/>
        </w:rPr>
        <w:t>the characteristics of rural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in different microenvironments and are not ideally suited</w:t>
      </w:r>
      <w:r>
        <w:rPr>
          <w:rFonts w:ascii="Times New Roman" w:eastAsia="SimSun" w:hAnsi="Times New Roman" w:cs="Times New Roman" w:hint="eastAsia"/>
          <w:sz w:val="24"/>
          <w:szCs w:val="24"/>
        </w:rPr>
        <w:t xml:space="preserve"> </w:t>
      </w:r>
      <w:r w:rsidR="002D0B4A">
        <w:rPr>
          <w:rFonts w:ascii="Times New Roman" w:eastAsia="SimSun" w:hAnsi="Times New Roman" w:cs="Times New Roman"/>
          <w:sz w:val="24"/>
          <w:szCs w:val="24"/>
        </w:rPr>
        <w:t xml:space="preserve">for </w:t>
      </w:r>
      <w:r>
        <w:rPr>
          <w:rFonts w:ascii="Times New Roman" w:eastAsia="SimSun" w:hAnsi="Times New Roman" w:cs="Times New Roman"/>
          <w:sz w:val="24"/>
          <w:szCs w:val="24"/>
        </w:rPr>
        <w:t>measuring peak exposures</w:t>
      </w:r>
      <w:r w:rsidR="00F07FBD">
        <w:rPr>
          <w:rFonts w:ascii="Times New Roman" w:eastAsia="SimSun" w:hAnsi="Times New Roman" w:cs="Times New Roman"/>
          <w:sz w:val="24"/>
          <w:szCs w:val="24"/>
        </w:rPr>
        <w:t>,</w:t>
      </w:r>
      <w:r>
        <w:rPr>
          <w:rFonts w:ascii="Times New Roman" w:eastAsia="SimSun" w:hAnsi="Times New Roman" w:cs="Times New Roman"/>
          <w:sz w:val="24"/>
          <w:szCs w:val="24"/>
        </w:rPr>
        <w:t xml:space="preserve"> since personal activity pattern is a source of unexplained variability when comparing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w:t>
      </w:r>
      <w:r w:rsidR="00F8648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PEVuZE5vdGU+PENpdGU+PEF1dGhvcj5CdW9uYW5ubzwvQXV0aG9yPjxZZWFyPjIwMTQ8L1llYXI+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PEVuZE5vdGU+PENpdGU+PEF1dGhvcj5CdW9uYW5ubzwvQXV0aG9yPjxZZWFyPjIwMTQ8L1llYXI+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0" w:tooltip="Buonanno, 2014 #45" w:history="1">
        <w:r w:rsidR="00A31A56" w:rsidRPr="000540CF">
          <w:rPr>
            <w:rStyle w:val="Hyperlink"/>
            <w:rFonts w:ascii="Times New Roman" w:eastAsia="SimSun" w:hAnsi="Times New Roman" w:cs="Times New Roman"/>
            <w:noProof/>
            <w:sz w:val="24"/>
            <w:szCs w:val="24"/>
          </w:rPr>
          <w:t>40</w:t>
        </w:r>
      </w:hyperlink>
      <w:r w:rsidR="00A31A56">
        <w:rPr>
          <w:rFonts w:ascii="Times New Roman" w:eastAsia="SimSun" w:hAnsi="Times New Roman" w:cs="Times New Roman"/>
          <w:noProof/>
          <w:sz w:val="24"/>
          <w:szCs w:val="24"/>
        </w:rPr>
        <w:t xml:space="preserve">, </w:t>
      </w:r>
      <w:hyperlink w:anchor="_ENREF_42" w:tooltip="Van Ryswyk, 2014 #44" w:history="1">
        <w:r w:rsidR="00A31A56" w:rsidRPr="000540CF">
          <w:rPr>
            <w:rStyle w:val="Hyperlink"/>
            <w:rFonts w:ascii="Times New Roman" w:eastAsia="SimSun" w:hAnsi="Times New Roman" w:cs="Times New Roman"/>
            <w:noProof/>
            <w:sz w:val="24"/>
            <w:szCs w:val="24"/>
          </w:rPr>
          <w:t>42</w:t>
        </w:r>
      </w:hyperlink>
      <w:r w:rsidR="00A31A56">
        <w:rPr>
          <w:rFonts w:ascii="Times New Roman" w:eastAsia="SimSun" w:hAnsi="Times New Roman" w:cs="Times New Roman"/>
          <w:noProof/>
          <w:sz w:val="24"/>
          <w:szCs w:val="24"/>
        </w:rPr>
        <w:t xml:space="preserve">, </w:t>
      </w:r>
      <w:hyperlink w:anchor="_ENREF_48" w:tooltip="Gulliver, 2004 #51" w:history="1">
        <w:r w:rsidR="00A31A56" w:rsidRPr="000540CF">
          <w:rPr>
            <w:rStyle w:val="Hyperlink"/>
            <w:rFonts w:ascii="Times New Roman" w:eastAsia="SimSun" w:hAnsi="Times New Roman" w:cs="Times New Roman"/>
            <w:noProof/>
            <w:sz w:val="24"/>
            <w:szCs w:val="24"/>
          </w:rPr>
          <w:t>48-50</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00F07FBD">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few studies </w:t>
      </w:r>
      <w:r w:rsidR="00F07FBD">
        <w:rPr>
          <w:rFonts w:ascii="Times New Roman" w:eastAsia="SimSun" w:hAnsi="Times New Roman" w:cs="Times New Roman"/>
          <w:sz w:val="24"/>
          <w:szCs w:val="24"/>
        </w:rPr>
        <w:t xml:space="preserve">have </w:t>
      </w:r>
      <w:r>
        <w:rPr>
          <w:rFonts w:ascii="Times New Roman" w:eastAsia="SimSun" w:hAnsi="Times New Roman" w:cs="Times New Roman"/>
          <w:sz w:val="24"/>
          <w:szCs w:val="24"/>
        </w:rPr>
        <w:t>us</w:t>
      </w:r>
      <w:r w:rsidR="00F07FBD">
        <w:rPr>
          <w:rFonts w:ascii="Times New Roman" w:eastAsia="SimSun" w:hAnsi="Times New Roman" w:cs="Times New Roman"/>
          <w:sz w:val="24"/>
          <w:szCs w:val="24"/>
        </w:rPr>
        <w:t>ed</w:t>
      </w:r>
      <w:r w:rsidR="00AC4177">
        <w:rPr>
          <w:rFonts w:ascii="Times New Roman" w:eastAsia="SimSun" w:hAnsi="Times New Roman" w:cs="Times New Roman"/>
          <w:sz w:val="24"/>
          <w:szCs w:val="24"/>
        </w:rPr>
        <w:t xml:space="preserve"> </w:t>
      </w:r>
      <w:r w:rsidR="00763D86">
        <w:rPr>
          <w:rFonts w:ascii="Times New Roman" w:eastAsia="SimSun" w:hAnsi="Times New Roman" w:cs="Times New Roman"/>
          <w:sz w:val="24"/>
          <w:szCs w:val="24"/>
        </w:rPr>
        <w:t>low-cost,</w:t>
      </w:r>
      <w:r>
        <w:rPr>
          <w:rFonts w:ascii="Times New Roman" w:eastAsia="SimSun" w:hAnsi="Times New Roman" w:cs="Times New Roman"/>
          <w:sz w:val="24"/>
          <w:szCs w:val="24"/>
        </w:rPr>
        <w:t xml:space="preserve"> lightweight</w:t>
      </w:r>
      <w:r w:rsidR="002D0B4A">
        <w:rPr>
          <w:rFonts w:ascii="Times New Roman" w:eastAsia="SimSun" w:hAnsi="Times New Roman" w:cs="Times New Roman"/>
          <w:sz w:val="24"/>
          <w:szCs w:val="24"/>
        </w:rPr>
        <w:t>,</w:t>
      </w:r>
      <w:r>
        <w:rPr>
          <w:rFonts w:ascii="Times New Roman" w:eastAsia="SimSun" w:hAnsi="Times New Roman" w:cs="Times New Roman"/>
          <w:sz w:val="24"/>
          <w:szCs w:val="24"/>
        </w:rPr>
        <w:t xml:space="preserve"> portable online instruments to measure particle concentration or personal exposure</w:t>
      </w:r>
      <w:r w:rsidR="00F8648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Y051bT4yOTwvUmVjTnVtPjxEaXNwbGF5VGV4dD4oMiwgMjAsIDMxLCAzNik8L0Rpc3BsYXlUZXh0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Y051bT4yOTwvUmVjTnVtPjxEaXNwbGF5VGV4dD4oMiwgMjAsIDMxLCAzNik8L0Rpc3BsYXlUZXh0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 w:tooltip="Steinle, 2015 #1" w:history="1">
        <w:r w:rsidR="000540CF" w:rsidRPr="000540CF">
          <w:rPr>
            <w:rStyle w:val="Hyperlink"/>
            <w:rFonts w:ascii="Times New Roman" w:eastAsia="SimSun" w:hAnsi="Times New Roman" w:cs="Times New Roman"/>
            <w:noProof/>
            <w:sz w:val="24"/>
            <w:szCs w:val="24"/>
          </w:rPr>
          <w:t>2</w:t>
        </w:r>
      </w:hyperlink>
      <w:r w:rsidR="000540CF">
        <w:rPr>
          <w:rFonts w:ascii="Times New Roman" w:eastAsia="SimSun" w:hAnsi="Times New Roman" w:cs="Times New Roman"/>
          <w:noProof/>
          <w:sz w:val="24"/>
          <w:szCs w:val="24"/>
        </w:rPr>
        <w:t xml:space="preserve">, </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31" w:tooltip="Pokhrel, 2015 #20" w:history="1">
        <w:r w:rsidR="000540CF" w:rsidRPr="000540CF">
          <w:rPr>
            <w:rStyle w:val="Hyperlink"/>
            <w:rFonts w:ascii="Times New Roman" w:eastAsia="SimSun" w:hAnsi="Times New Roman" w:cs="Times New Roman"/>
            <w:noProof/>
            <w:sz w:val="24"/>
            <w:szCs w:val="24"/>
          </w:rPr>
          <w:t>31</w:t>
        </w:r>
      </w:hyperlink>
      <w:r w:rsidR="000540CF">
        <w:rPr>
          <w:rFonts w:ascii="Times New Roman" w:eastAsia="SimSun" w:hAnsi="Times New Roman" w:cs="Times New Roman"/>
          <w:noProof/>
          <w:sz w:val="24"/>
          <w:szCs w:val="24"/>
        </w:rPr>
        <w:t xml:space="preserve">, </w:t>
      </w:r>
      <w:hyperlink w:anchor="_ENREF_36" w:tooltip="Kumar, 2014 #40" w:history="1">
        <w:r w:rsidR="000540CF" w:rsidRPr="000540CF">
          <w:rPr>
            <w:rStyle w:val="Hyperlink"/>
            <w:rFonts w:ascii="Times New Roman" w:eastAsia="SimSun" w:hAnsi="Times New Roman" w:cs="Times New Roman"/>
            <w:noProof/>
            <w:sz w:val="24"/>
            <w:szCs w:val="24"/>
          </w:rPr>
          <w:t>36</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sidR="00005FD6">
        <w:rPr>
          <w:rFonts w:ascii="Times New Roman" w:eastAsia="SimSun" w:hAnsi="Times New Roman" w:cs="Times New Roman"/>
          <w:sz w:val="24"/>
          <w:szCs w:val="24"/>
        </w:rPr>
        <w:t>,</w:t>
      </w:r>
      <w:r w:rsidR="00F86483">
        <w:rPr>
          <w:rFonts w:ascii="Times New Roman" w:eastAsia="SimSun" w:hAnsi="Times New Roman" w:cs="Times New Roman"/>
          <w:sz w:val="24"/>
          <w:szCs w:val="24"/>
        </w:rPr>
        <w:t xml:space="preserve"> </w:t>
      </w:r>
      <w:r w:rsidR="00005FD6">
        <w:rPr>
          <w:rFonts w:ascii="Times New Roman" w:eastAsia="SimSun" w:hAnsi="Times New Roman" w:cs="Times New Roman"/>
          <w:sz w:val="24"/>
          <w:szCs w:val="24"/>
        </w:rPr>
        <w:t>b</w:t>
      </w:r>
      <w:r w:rsidR="00F86483">
        <w:rPr>
          <w:rFonts w:ascii="Times New Roman" w:eastAsia="SimSun" w:hAnsi="Times New Roman" w:cs="Times New Roman"/>
          <w:sz w:val="24"/>
          <w:szCs w:val="24"/>
        </w:rPr>
        <w:t xml:space="preserve">ut </w:t>
      </w:r>
      <w:r w:rsidR="00005FD6">
        <w:rPr>
          <w:rFonts w:ascii="Times New Roman" w:eastAsia="SimSun" w:hAnsi="Times New Roman" w:cs="Times New Roman"/>
          <w:sz w:val="24"/>
          <w:szCs w:val="24"/>
        </w:rPr>
        <w:t xml:space="preserve">such monitors </w:t>
      </w:r>
      <w:r>
        <w:rPr>
          <w:rFonts w:ascii="Times New Roman" w:eastAsia="SimSun" w:hAnsi="Times New Roman" w:cs="Times New Roman"/>
          <w:sz w:val="24"/>
          <w:szCs w:val="24"/>
        </w:rPr>
        <w:t>are still rare</w:t>
      </w:r>
      <w:r w:rsidR="00F86483">
        <w:rPr>
          <w:rFonts w:ascii="Times New Roman" w:eastAsia="SimSun" w:hAnsi="Times New Roman" w:cs="Times New Roman"/>
          <w:sz w:val="24"/>
          <w:szCs w:val="24"/>
        </w:rPr>
        <w:t>ly used</w:t>
      </w:r>
      <w:r>
        <w:rPr>
          <w:rFonts w:ascii="Times New Roman" w:eastAsia="SimSun" w:hAnsi="Times New Roman" w:cs="Times New Roman"/>
          <w:sz w:val="24"/>
          <w:szCs w:val="24"/>
        </w:rPr>
        <w:t xml:space="preserve"> in rural China.</w:t>
      </w:r>
      <w:r>
        <w:t xml:space="preserve"> </w:t>
      </w:r>
      <w:r>
        <w:rPr>
          <w:rFonts w:ascii="Times New Roman" w:hAnsi="Times New Roman" w:cs="Times New Roman"/>
          <w:sz w:val="24"/>
          <w:szCs w:val="24"/>
        </w:rPr>
        <w:t>A</w:t>
      </w:r>
      <w:r>
        <w:rPr>
          <w:rFonts w:ascii="Times New Roman" w:eastAsia="SimSun" w:hAnsi="Times New Roman" w:cs="Times New Roman"/>
          <w:sz w:val="24"/>
          <w:szCs w:val="24"/>
        </w:rPr>
        <w:t xml:space="preserve"> study </w:t>
      </w:r>
      <w:r w:rsidR="00005FD6">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Guizhou used portable monitors to </w:t>
      </w:r>
      <w:r w:rsidR="002D0B4A">
        <w:rPr>
          <w:rFonts w:ascii="Times New Roman" w:eastAsia="SimSun" w:hAnsi="Times New Roman" w:cs="Times New Roman"/>
          <w:sz w:val="24"/>
          <w:szCs w:val="24"/>
        </w:rPr>
        <w:t>determine</w:t>
      </w:r>
      <w:r>
        <w:rPr>
          <w:rFonts w:ascii="Times New Roman" w:eastAsia="SimSun" w:hAnsi="Times New Roman" w:cs="Times New Roman"/>
          <w:sz w:val="24"/>
          <w:szCs w:val="24"/>
        </w:rPr>
        <w:t xml:space="preserve"> the daily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w:t>
      </w:r>
      <w:r w:rsidR="002D0B4A">
        <w:rPr>
          <w:rFonts w:ascii="Times New Roman" w:eastAsia="SimSun" w:hAnsi="Times New Roman" w:cs="Times New Roman"/>
          <w:sz w:val="24"/>
          <w:szCs w:val="24"/>
        </w:rPr>
        <w:t xml:space="preserve">levels </w:t>
      </w:r>
      <w:r>
        <w:rPr>
          <w:rFonts w:ascii="Times New Roman" w:eastAsia="SimSun" w:hAnsi="Times New Roman" w:cs="Times New Roman"/>
          <w:sz w:val="24"/>
          <w:szCs w:val="24"/>
        </w:rPr>
        <w:t xml:space="preserve">in </w:t>
      </w:r>
      <w:r w:rsidR="00005FD6">
        <w:rPr>
          <w:rFonts w:ascii="Times New Roman" w:eastAsia="SimSun" w:hAnsi="Times New Roman" w:cs="Times New Roman"/>
          <w:sz w:val="24"/>
          <w:szCs w:val="24"/>
        </w:rPr>
        <w:t xml:space="preserve">a range of </w:t>
      </w:r>
      <w:r>
        <w:rPr>
          <w:rFonts w:ascii="Times New Roman" w:eastAsia="SimSun" w:hAnsi="Times New Roman" w:cs="Times New Roman"/>
          <w:sz w:val="24"/>
          <w:szCs w:val="24"/>
        </w:rPr>
        <w:t>kitchen</w:t>
      </w:r>
      <w:r w:rsidR="00D06571">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005FD6">
        <w:rPr>
          <w:rFonts w:ascii="Times New Roman" w:eastAsia="SimSun" w:hAnsi="Times New Roman" w:cs="Times New Roman"/>
          <w:sz w:val="24"/>
          <w:szCs w:val="24"/>
        </w:rPr>
        <w:t xml:space="preserve">using </w:t>
      </w:r>
      <w:r>
        <w:rPr>
          <w:rFonts w:ascii="Times New Roman" w:eastAsia="SimSun" w:hAnsi="Times New Roman" w:cs="Times New Roman"/>
          <w:sz w:val="24"/>
          <w:szCs w:val="24"/>
        </w:rPr>
        <w:t>different fuel</w:t>
      </w:r>
      <w:r w:rsidR="00005FD6">
        <w:rPr>
          <w:rFonts w:ascii="Times New Roman" w:eastAsia="SimSun" w:hAnsi="Times New Roman" w:cs="Times New Roman"/>
          <w:sz w:val="24"/>
          <w:szCs w:val="24"/>
        </w:rPr>
        <w:t xml:space="preserve">s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Y051bT4yOTwvUmVjTnVtPjxEaXNwbGF5VGV4dD4oMjApPC9EaXNwbGF5VGV4dD48cmVjb3JkPjxy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Y051bT4yOTwvUmVjTnVtPjxEaXNwbGF5VGV4dD4oMjApPC9EaXNwbGF5VGV4dD48cmVjb3JkPjxy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but </w:t>
      </w:r>
      <w:r w:rsidR="00D06571">
        <w:rPr>
          <w:rFonts w:ascii="Times New Roman" w:eastAsia="SimSun" w:hAnsi="Times New Roman" w:cs="Times New Roman"/>
          <w:sz w:val="24"/>
          <w:szCs w:val="24"/>
        </w:rPr>
        <w:t>as</w:t>
      </w:r>
      <w:r>
        <w:rPr>
          <w:rFonts w:ascii="Times New Roman" w:eastAsia="SimSun" w:hAnsi="Times New Roman" w:cs="Times New Roman"/>
          <w:sz w:val="24"/>
          <w:szCs w:val="24"/>
        </w:rPr>
        <w:t xml:space="preserve"> the time-activity pattern </w:t>
      </w:r>
      <w:r w:rsidR="00D06571">
        <w:rPr>
          <w:rFonts w:ascii="Times New Roman" w:eastAsia="SimSun" w:hAnsi="Times New Roman" w:cs="Times New Roman"/>
          <w:sz w:val="24"/>
          <w:szCs w:val="24"/>
        </w:rPr>
        <w:t>was not measured</w:t>
      </w:r>
      <w:r w:rsidR="00F86483">
        <w:rPr>
          <w:rFonts w:ascii="Times New Roman" w:eastAsia="SimSun" w:hAnsi="Times New Roman" w:cs="Times New Roman"/>
          <w:sz w:val="24"/>
          <w:szCs w:val="24"/>
        </w:rPr>
        <w:t>,</w:t>
      </w:r>
      <w:r w:rsidR="00D06571">
        <w:rPr>
          <w:rFonts w:ascii="Times New Roman" w:eastAsia="SimSun" w:hAnsi="Times New Roman" w:cs="Times New Roman"/>
          <w:sz w:val="24"/>
          <w:szCs w:val="24"/>
        </w:rPr>
        <w:t xml:space="preserve"> the study </w:t>
      </w:r>
      <w:r w:rsidR="00F86483">
        <w:rPr>
          <w:rFonts w:ascii="Times New Roman" w:eastAsia="SimSun" w:hAnsi="Times New Roman" w:cs="Times New Roman"/>
          <w:sz w:val="24"/>
          <w:szCs w:val="24"/>
        </w:rPr>
        <w:t>did not</w:t>
      </w:r>
      <w:r w:rsidR="00D06571">
        <w:rPr>
          <w:rFonts w:ascii="Times New Roman" w:eastAsia="SimSun" w:hAnsi="Times New Roman" w:cs="Times New Roman"/>
          <w:sz w:val="24"/>
          <w:szCs w:val="24"/>
        </w:rPr>
        <w:t xml:space="preserve"> identify</w:t>
      </w:r>
      <w:r>
        <w:rPr>
          <w:rFonts w:ascii="Times New Roman" w:eastAsia="SimSun" w:hAnsi="Times New Roman" w:cs="Times New Roman"/>
          <w:sz w:val="24"/>
          <w:szCs w:val="24"/>
        </w:rPr>
        <w:t xml:space="preserve"> the exposure concentration during cooking. Generally speaking, quantification of personal exposure by combining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concentration in different microenvironments and time-activity pattern</w:t>
      </w:r>
      <w:r w:rsidR="00005FD6">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E93870">
        <w:rPr>
          <w:rFonts w:ascii="Times New Roman" w:eastAsia="SimSun" w:hAnsi="Times New Roman" w:cs="Times New Roman"/>
          <w:sz w:val="24"/>
          <w:szCs w:val="24"/>
        </w:rPr>
        <w:t>has not taken place</w:t>
      </w:r>
      <w:r>
        <w:rPr>
          <w:rFonts w:ascii="Times New Roman" w:eastAsia="SimSun" w:hAnsi="Times New Roman" w:cs="Times New Roman"/>
          <w:sz w:val="24"/>
          <w:szCs w:val="24"/>
        </w:rPr>
        <w:t xml:space="preserve"> in </w:t>
      </w:r>
      <w:r w:rsidR="00E93870">
        <w:rPr>
          <w:rFonts w:ascii="Times New Roman" w:eastAsia="SimSun" w:hAnsi="Times New Roman" w:cs="Times New Roman"/>
          <w:sz w:val="24"/>
          <w:szCs w:val="24"/>
        </w:rPr>
        <w:t xml:space="preserve">studies of </w:t>
      </w:r>
      <w:r>
        <w:rPr>
          <w:rFonts w:ascii="Times New Roman" w:eastAsia="SimSun" w:hAnsi="Times New Roman" w:cs="Times New Roman"/>
          <w:sz w:val="24"/>
          <w:szCs w:val="24"/>
        </w:rPr>
        <w:t>rural China. Moreover, t</w:t>
      </w:r>
      <w:r>
        <w:rPr>
          <w:rFonts w:ascii="Times New Roman" w:eastAsia="SimSun" w:hAnsi="Times New Roman" w:cs="Times New Roman"/>
          <w:color w:val="000000" w:themeColor="text1"/>
          <w:sz w:val="24"/>
          <w:szCs w:val="24"/>
        </w:rPr>
        <w:t xml:space="preserve">here are knowledge gaps regarding how </w:t>
      </w:r>
      <w:r w:rsidR="00D06571">
        <w:rPr>
          <w:rFonts w:ascii="Times New Roman" w:eastAsia="SimSun" w:hAnsi="Times New Roman" w:cs="Times New Roman"/>
          <w:color w:val="000000" w:themeColor="text1"/>
          <w:sz w:val="24"/>
          <w:szCs w:val="24"/>
        </w:rPr>
        <w:t>demographic factors</w:t>
      </w:r>
      <w:r>
        <w:rPr>
          <w:rFonts w:ascii="Times New Roman" w:eastAsia="SimSun" w:hAnsi="Times New Roman" w:cs="Times New Roman"/>
          <w:color w:val="000000" w:themeColor="text1"/>
          <w:sz w:val="24"/>
          <w:szCs w:val="24"/>
        </w:rPr>
        <w:t xml:space="preserve"> (e.g., gender and age) and smoking behavior affect personal PM</w:t>
      </w:r>
      <w:r>
        <w:rPr>
          <w:rFonts w:ascii="Times New Roman" w:eastAsia="SimSun" w:hAnsi="Times New Roman" w:cs="Times New Roman"/>
          <w:color w:val="000000" w:themeColor="text1"/>
          <w:sz w:val="24"/>
          <w:szCs w:val="24"/>
          <w:vertAlign w:val="subscript"/>
        </w:rPr>
        <w:t>2.5</w:t>
      </w:r>
      <w:r>
        <w:rPr>
          <w:rFonts w:ascii="Times New Roman" w:eastAsia="SimSun" w:hAnsi="Times New Roman" w:cs="Times New Roman"/>
          <w:color w:val="000000" w:themeColor="text1"/>
          <w:sz w:val="24"/>
          <w:szCs w:val="24"/>
        </w:rPr>
        <w:t xml:space="preserve"> exposure levels </w:t>
      </w:r>
      <w:r>
        <w:rPr>
          <w:rFonts w:ascii="Times New Roman" w:hAnsi="Times New Roman" w:cs="Times New Roman"/>
          <w:color w:val="000000" w:themeColor="text1"/>
          <w:sz w:val="24"/>
          <w:szCs w:val="24"/>
        </w:rPr>
        <w:t xml:space="preserve">of </w:t>
      </w:r>
      <w:r>
        <w:rPr>
          <w:rFonts w:ascii="Times New Roman" w:eastAsia="SimSun" w:hAnsi="Times New Roman" w:cs="Times New Roman"/>
          <w:color w:val="000000" w:themeColor="text1"/>
          <w:sz w:val="24"/>
          <w:szCs w:val="24"/>
        </w:rPr>
        <w:t xml:space="preserve">rural </w:t>
      </w:r>
      <w:r>
        <w:rPr>
          <w:rFonts w:ascii="Times New Roman" w:hAnsi="Times New Roman" w:cs="Times New Roman"/>
          <w:color w:val="000000" w:themeColor="text1"/>
          <w:sz w:val="24"/>
          <w:szCs w:val="24"/>
        </w:rPr>
        <w:t xml:space="preserve">people. In addition, little research has addressed the differences </w:t>
      </w:r>
      <w:r>
        <w:rPr>
          <w:rFonts w:ascii="Times New Roman" w:eastAsia="SimSun" w:hAnsi="Times New Roman" w:cs="Times New Roman"/>
          <w:color w:val="000000" w:themeColor="text1"/>
          <w:sz w:val="24"/>
          <w:szCs w:val="24"/>
        </w:rPr>
        <w:t xml:space="preserve">between rural and urban areas </w:t>
      </w:r>
      <w:r w:rsidR="00005FD6">
        <w:rPr>
          <w:rFonts w:ascii="Times New Roman" w:eastAsia="SimSun" w:hAnsi="Times New Roman" w:cs="Times New Roman"/>
          <w:color w:val="000000" w:themeColor="text1"/>
          <w:sz w:val="24"/>
          <w:szCs w:val="24"/>
        </w:rPr>
        <w:t xml:space="preserve">or </w:t>
      </w:r>
      <w:r>
        <w:rPr>
          <w:rFonts w:ascii="Times New Roman" w:eastAsia="SimSun" w:hAnsi="Times New Roman" w:cs="Times New Roman"/>
          <w:color w:val="000000" w:themeColor="text1"/>
          <w:sz w:val="24"/>
          <w:szCs w:val="24"/>
        </w:rPr>
        <w:t xml:space="preserve">the causes of </w:t>
      </w:r>
      <w:r w:rsidR="008C3697">
        <w:rPr>
          <w:rFonts w:ascii="Times New Roman" w:eastAsia="SimSun" w:hAnsi="Times New Roman" w:cs="Times New Roman"/>
          <w:color w:val="000000" w:themeColor="text1"/>
          <w:sz w:val="24"/>
          <w:szCs w:val="24"/>
        </w:rPr>
        <w:t xml:space="preserve">these </w:t>
      </w:r>
      <w:r>
        <w:rPr>
          <w:rFonts w:ascii="Times New Roman" w:eastAsia="SimSun" w:hAnsi="Times New Roman" w:cs="Times New Roman"/>
          <w:color w:val="000000" w:themeColor="text1"/>
          <w:sz w:val="24"/>
          <w:szCs w:val="24"/>
        </w:rPr>
        <w:t>differences.</w:t>
      </w:r>
      <w:r>
        <w:rPr>
          <w:rFonts w:ascii="Times New Roman" w:eastAsia="SimSun" w:hAnsi="Times New Roman" w:cs="Times New Roman"/>
          <w:color w:val="FF0000"/>
          <w:sz w:val="24"/>
          <w:szCs w:val="24"/>
        </w:rPr>
        <w:t xml:space="preserve"> </w:t>
      </w:r>
    </w:p>
    <w:p w14:paraId="19DAA314" w14:textId="4BC1FAC2" w:rsidR="00821B20" w:rsidRDefault="00970141" w:rsidP="00C43B61">
      <w:pPr>
        <w:spacing w:line="480" w:lineRule="auto"/>
        <w:ind w:firstLineChars="300" w:firstLine="720"/>
        <w:rPr>
          <w:rFonts w:ascii="Times New Roman" w:eastAsia="SimSun" w:hAnsi="Times New Roman" w:cs="Times New Roman"/>
          <w:sz w:val="24"/>
          <w:szCs w:val="24"/>
        </w:rPr>
      </w:pPr>
      <w:r>
        <w:rPr>
          <w:rFonts w:ascii="Times New Roman" w:hAnsi="Times New Roman" w:cs="Times New Roman"/>
          <w:sz w:val="24"/>
          <w:szCs w:val="24"/>
        </w:rPr>
        <w:t xml:space="preserve">In the current study, we utilize the opportunities provided by the recent </w:t>
      </w:r>
      <w:r w:rsidR="008C3697">
        <w:rPr>
          <w:rFonts w:ascii="Times New Roman" w:hAnsi="Times New Roman" w:cs="Times New Roman"/>
          <w:sz w:val="24"/>
          <w:szCs w:val="24"/>
        </w:rPr>
        <w:t xml:space="preserve">availability of </w:t>
      </w:r>
      <w:r>
        <w:rPr>
          <w:rFonts w:ascii="Times New Roman" w:hAnsi="Times New Roman" w:cs="Times New Roman"/>
          <w:sz w:val="24"/>
          <w:szCs w:val="24"/>
        </w:rPr>
        <w:t xml:space="preserve">portable online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monitors </w:t>
      </w:r>
      <w:r>
        <w:rPr>
          <w:rFonts w:ascii="Times New Roman" w:eastAsia="SimSun" w:hAnsi="Times New Roman" w:cs="Times New Roman"/>
          <w:sz w:val="24"/>
          <w:szCs w:val="24"/>
        </w:rPr>
        <w:t>to evaluate the characteristics of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commentRangeStart w:id="10"/>
      <w:r>
        <w:rPr>
          <w:rFonts w:ascii="Times New Roman" w:eastAsia="SimSun" w:hAnsi="Times New Roman" w:cs="Times New Roman"/>
          <w:sz w:val="24"/>
          <w:szCs w:val="24"/>
        </w:rPr>
        <w:t>in</w:t>
      </w:r>
      <w:commentRangeEnd w:id="10"/>
      <w:r w:rsidR="00BD480C">
        <w:rPr>
          <w:rStyle w:val="CommentReference"/>
        </w:rPr>
        <w:commentReference w:id="10"/>
      </w:r>
      <w:r>
        <w:rPr>
          <w:rFonts w:ascii="Times New Roman" w:eastAsia="SimSun" w:hAnsi="Times New Roman" w:cs="Times New Roman"/>
          <w:sz w:val="24"/>
          <w:szCs w:val="24"/>
        </w:rPr>
        <w:t xml:space="preserve"> </w:t>
      </w:r>
      <w:r>
        <w:rPr>
          <w:rFonts w:ascii="Times New Roman" w:eastAsia="SimSun" w:hAnsi="Times New Roman" w:cs="Times New Roman"/>
          <w:sz w:val="24"/>
          <w:szCs w:val="24"/>
        </w:rPr>
        <w:lastRenderedPageBreak/>
        <w:t xml:space="preserve">rural areas in </w:t>
      </w:r>
      <w:r w:rsidR="008C3697">
        <w:rPr>
          <w:rFonts w:ascii="Times New Roman" w:eastAsia="SimSun" w:hAnsi="Times New Roman" w:cs="Times New Roman"/>
          <w:sz w:val="24"/>
          <w:szCs w:val="24"/>
        </w:rPr>
        <w:t xml:space="preserve">the </w:t>
      </w:r>
      <w:r>
        <w:rPr>
          <w:rFonts w:ascii="Times New Roman" w:eastAsia="SimSun" w:hAnsi="Times New Roman" w:cs="Times New Roman"/>
          <w:sz w:val="24"/>
          <w:szCs w:val="24"/>
        </w:rPr>
        <w:t>Yangtze River Delta of China</w:t>
      </w:r>
      <w:r w:rsidR="00DF1830">
        <w:rPr>
          <w:rFonts w:ascii="Times New Roman" w:eastAsia="SimSun" w:hAnsi="Times New Roman" w:cs="Times New Roman"/>
          <w:sz w:val="24"/>
          <w:szCs w:val="24"/>
        </w:rPr>
        <w:t>. This</w:t>
      </w:r>
      <w:r>
        <w:rPr>
          <w:rFonts w:ascii="Times New Roman" w:eastAsia="SimSun" w:hAnsi="Times New Roman" w:cs="Times New Roman"/>
          <w:sz w:val="24"/>
          <w:szCs w:val="24"/>
        </w:rPr>
        <w:t xml:space="preserve"> </w:t>
      </w:r>
      <w:r w:rsidR="00DF1830">
        <w:rPr>
          <w:rFonts w:ascii="Times New Roman" w:eastAsia="SimSun" w:hAnsi="Times New Roman" w:cs="Times New Roman"/>
          <w:sz w:val="24"/>
          <w:szCs w:val="24"/>
        </w:rPr>
        <w:t>i</w:t>
      </w:r>
      <w:r>
        <w:rPr>
          <w:rFonts w:ascii="Times New Roman" w:eastAsia="SimSun" w:hAnsi="Times New Roman" w:cs="Times New Roman"/>
          <w:sz w:val="24"/>
          <w:szCs w:val="24"/>
        </w:rPr>
        <w:t>s a s</w:t>
      </w:r>
      <w:r w:rsidR="00DF1830">
        <w:rPr>
          <w:rFonts w:ascii="Times New Roman" w:eastAsia="SimSun" w:hAnsi="Times New Roman" w:cs="Times New Roman"/>
          <w:sz w:val="24"/>
          <w:szCs w:val="24"/>
        </w:rPr>
        <w:t>tudy within</w:t>
      </w:r>
      <w:r>
        <w:rPr>
          <w:rFonts w:ascii="Times New Roman" w:eastAsia="SimSun" w:hAnsi="Times New Roman" w:cs="Times New Roman"/>
          <w:sz w:val="24"/>
          <w:szCs w:val="24"/>
        </w:rPr>
        <w:t xml:space="preserve"> the </w:t>
      </w:r>
      <w:r w:rsidR="00DF1830">
        <w:rPr>
          <w:rFonts w:ascii="Times New Roman" w:eastAsia="SimSun" w:hAnsi="Times New Roman" w:cs="Times New Roman"/>
          <w:sz w:val="24"/>
          <w:szCs w:val="24"/>
        </w:rPr>
        <w:t xml:space="preserve">broader, </w:t>
      </w:r>
      <w:r>
        <w:rPr>
          <w:rFonts w:ascii="Times New Roman" w:eastAsia="SimSun" w:hAnsi="Times New Roman" w:cs="Times New Roman"/>
          <w:sz w:val="24"/>
          <w:szCs w:val="24"/>
        </w:rPr>
        <w:t xml:space="preserve">interdisciplinary </w:t>
      </w:r>
      <w:r>
        <w:rPr>
          <w:rFonts w:ascii="Times New Roman" w:eastAsia="SimSun" w:hAnsi="Times New Roman" w:cs="Times New Roman"/>
          <w:i/>
          <w:sz w:val="24"/>
          <w:szCs w:val="24"/>
        </w:rPr>
        <w:t>Airborne</w:t>
      </w:r>
      <w:r>
        <w:rPr>
          <w:rFonts w:ascii="Times New Roman" w:eastAsia="SimSun" w:hAnsi="Times New Roman" w:cs="Times New Roman"/>
          <w:sz w:val="24"/>
          <w:szCs w:val="24"/>
        </w:rPr>
        <w:t xml:space="preserve"> project</w:t>
      </w:r>
      <w:r w:rsidR="00DF1830">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8C3697">
        <w:rPr>
          <w:rFonts w:ascii="Times New Roman" w:eastAsia="SimSun" w:hAnsi="Times New Roman" w:cs="Times New Roman"/>
          <w:sz w:val="24"/>
          <w:szCs w:val="24"/>
        </w:rPr>
        <w:t xml:space="preserve">dedicated to </w:t>
      </w:r>
      <w:r w:rsidR="00DF1830">
        <w:rPr>
          <w:rFonts w:ascii="Times New Roman" w:eastAsia="SimSun" w:hAnsi="Times New Roman" w:cs="Times New Roman"/>
          <w:sz w:val="24"/>
          <w:szCs w:val="24"/>
        </w:rPr>
        <w:t>research on the</w:t>
      </w:r>
      <w:r w:rsidR="00E93870">
        <w:rPr>
          <w:rFonts w:ascii="Times New Roman" w:eastAsia="SimSun" w:hAnsi="Times New Roman" w:cs="Times New Roman"/>
          <w:sz w:val="24"/>
          <w:szCs w:val="24"/>
        </w:rPr>
        <w:t xml:space="preserve"> </w:t>
      </w:r>
      <w:r>
        <w:rPr>
          <w:rFonts w:ascii="Times New Roman" w:eastAsia="SimSun" w:hAnsi="Times New Roman" w:cs="Times New Roman"/>
          <w:sz w:val="24"/>
          <w:szCs w:val="24"/>
        </w:rPr>
        <w:t>interface of air pollution, science, policy making</w:t>
      </w:r>
      <w:r w:rsidR="00E93870">
        <w:rPr>
          <w:rFonts w:ascii="Times New Roman" w:eastAsia="SimSun" w:hAnsi="Times New Roman" w:cs="Times New Roman"/>
          <w:sz w:val="24"/>
          <w:szCs w:val="24"/>
        </w:rPr>
        <w:t>,</w:t>
      </w:r>
      <w:r>
        <w:rPr>
          <w:rFonts w:ascii="Times New Roman" w:eastAsia="SimSun" w:hAnsi="Times New Roman" w:cs="Times New Roman"/>
          <w:sz w:val="24"/>
          <w:szCs w:val="24"/>
        </w:rPr>
        <w:t xml:space="preserve"> and population in China</w:t>
      </w:r>
      <w:r w:rsidR="008C3697">
        <w:rPr>
          <w:rFonts w:ascii="Times New Roman" w:eastAsia="SimSun" w:hAnsi="Times New Roman" w:cs="Times New Roman"/>
          <w:sz w:val="24"/>
          <w:szCs w:val="24"/>
        </w:rPr>
        <w:t xml:space="preserve"> </w:t>
      </w:r>
      <w:r w:rsidR="005222E7">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&lt;EndNote&gt;&lt;Cite&gt;&lt;RecNum&gt;61&lt;/RecNum&gt;&lt;DisplayText&gt;(51)&lt;/DisplayText&gt;&lt;record&gt;&lt;rec-number&gt;61&lt;/rec-number&gt;&lt;foreign-keys&gt;&lt;key app="EN" db-id="ae2pfffzytzf0he0st6pwwa3fsf5fwz9x90v"&gt;61&lt;/key&gt;&lt;/foreign-keys&gt;&lt;ref-type name="Web Page"&gt;12&lt;/ref-type&gt;&lt;contributors&gt;&lt;/contributors&gt;&lt;titles&gt;&lt;title&gt;Airborne: Pollution, Climate Change, and Visions of Sustainability in China&lt;/title&gt;&lt;/titles&gt;&lt;dates&gt;&lt;/dates&gt;&lt;urls&gt;&lt;related-urls&gt;&lt;url&gt;https://www.hf.uio.no/ikos/english/research/projects/airborne-pollution-china/index.html&lt;/url&gt;&lt;/related-urls&gt;&lt;/urls&gt;&lt;/record&gt;&lt;/Cite&gt;&lt;/EndNote&gt;</w:instrText>
      </w:r>
      <w:r w:rsidR="005222E7">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1" w:tooltip=",  #61" w:history="1">
        <w:r w:rsidR="00A31A56" w:rsidRPr="000540CF">
          <w:rPr>
            <w:rStyle w:val="Hyperlink"/>
            <w:rFonts w:ascii="Times New Roman" w:eastAsia="SimSun" w:hAnsi="Times New Roman" w:cs="Times New Roman"/>
            <w:noProof/>
            <w:sz w:val="24"/>
            <w:szCs w:val="24"/>
          </w:rPr>
          <w:t>51</w:t>
        </w:r>
      </w:hyperlink>
      <w:r w:rsidR="00A31A56">
        <w:rPr>
          <w:rFonts w:ascii="Times New Roman" w:eastAsia="SimSun" w:hAnsi="Times New Roman" w:cs="Times New Roman"/>
          <w:noProof/>
          <w:sz w:val="24"/>
          <w:szCs w:val="24"/>
        </w:rPr>
        <w:t>)</w:t>
      </w:r>
      <w:r w:rsidR="005222E7">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00DE5373">
        <w:rPr>
          <w:rFonts w:ascii="Times New Roman" w:eastAsia="SimSun" w:hAnsi="Times New Roman" w:cs="Times New Roman"/>
          <w:sz w:val="24"/>
          <w:szCs w:val="24"/>
        </w:rPr>
        <w:t>W</w:t>
      </w:r>
      <w:r w:rsidR="00DE5373" w:rsidRPr="00DE5373">
        <w:rPr>
          <w:rFonts w:ascii="Times New Roman" w:eastAsia="SimSun" w:hAnsi="Times New Roman" w:cs="Times New Roman"/>
          <w:sz w:val="24"/>
          <w:szCs w:val="24"/>
        </w:rPr>
        <w:t xml:space="preserve">e </w:t>
      </w:r>
      <w:r w:rsidR="00DE5373">
        <w:rPr>
          <w:rFonts w:ascii="Times New Roman" w:eastAsia="SimSun" w:hAnsi="Times New Roman" w:cs="Times New Roman"/>
          <w:sz w:val="24"/>
          <w:szCs w:val="24"/>
        </w:rPr>
        <w:t>depict</w:t>
      </w:r>
      <w:r w:rsidR="00DE5373" w:rsidRPr="00DE5373">
        <w:rPr>
          <w:rFonts w:ascii="Times New Roman" w:eastAsia="SimSun" w:hAnsi="Times New Roman" w:cs="Times New Roman"/>
          <w:sz w:val="24"/>
          <w:szCs w:val="24"/>
        </w:rPr>
        <w:t xml:space="preserve"> how fuel use and factors such as gender, age</w:t>
      </w:r>
      <w:r w:rsidR="00E93870">
        <w:rPr>
          <w:rFonts w:ascii="Times New Roman" w:eastAsia="SimSun" w:hAnsi="Times New Roman" w:cs="Times New Roman"/>
          <w:sz w:val="24"/>
          <w:szCs w:val="24"/>
        </w:rPr>
        <w:t>,</w:t>
      </w:r>
      <w:r w:rsidR="00DE5373" w:rsidRPr="00DE5373">
        <w:rPr>
          <w:rFonts w:ascii="Times New Roman" w:eastAsia="SimSun" w:hAnsi="Times New Roman" w:cs="Times New Roman"/>
          <w:sz w:val="24"/>
          <w:szCs w:val="24"/>
        </w:rPr>
        <w:t xml:space="preserve"> and smoking behavior affect daily </w:t>
      </w:r>
      <w:r w:rsidR="00C43B61">
        <w:rPr>
          <w:rFonts w:ascii="Times New Roman" w:eastAsia="SimSun" w:hAnsi="Times New Roman" w:cs="Times New Roman"/>
          <w:sz w:val="24"/>
          <w:szCs w:val="24"/>
        </w:rPr>
        <w:t>average</w:t>
      </w:r>
      <w:r w:rsidR="00C43B61" w:rsidRPr="00DE5373">
        <w:rPr>
          <w:rFonts w:ascii="Times New Roman" w:eastAsia="SimSun" w:hAnsi="Times New Roman" w:cs="Times New Roman"/>
          <w:sz w:val="24"/>
          <w:szCs w:val="24"/>
        </w:rPr>
        <w:t xml:space="preserve"> </w:t>
      </w:r>
      <w:r w:rsidR="00DE5373" w:rsidRPr="00DE5373">
        <w:rPr>
          <w:rFonts w:ascii="Times New Roman" w:eastAsia="SimSun" w:hAnsi="Times New Roman" w:cs="Times New Roman"/>
          <w:sz w:val="24"/>
          <w:szCs w:val="24"/>
        </w:rPr>
        <w:t>personal PM</w:t>
      </w:r>
      <w:r w:rsidR="00DE5373" w:rsidRPr="00DE5373">
        <w:rPr>
          <w:rFonts w:ascii="Times New Roman" w:eastAsia="SimSun" w:hAnsi="Times New Roman" w:cs="Times New Roman"/>
          <w:sz w:val="24"/>
          <w:szCs w:val="24"/>
          <w:vertAlign w:val="subscript"/>
        </w:rPr>
        <w:t>2.5</w:t>
      </w:r>
      <w:r w:rsidR="00DE5373" w:rsidRPr="00DE5373">
        <w:rPr>
          <w:rFonts w:ascii="Times New Roman" w:eastAsia="SimSun" w:hAnsi="Times New Roman" w:cs="Times New Roman"/>
          <w:sz w:val="24"/>
          <w:szCs w:val="24"/>
        </w:rPr>
        <w:t xml:space="preserve"> exposure levels. </w:t>
      </w:r>
      <w:r w:rsidR="00DE5373">
        <w:rPr>
          <w:rFonts w:ascii="Times New Roman" w:eastAsia="SimSun" w:hAnsi="Times New Roman" w:cs="Times New Roman"/>
          <w:sz w:val="24"/>
          <w:szCs w:val="24"/>
        </w:rPr>
        <w:t>Then w</w:t>
      </w:r>
      <w:r>
        <w:rPr>
          <w:rFonts w:ascii="Times New Roman" w:eastAsia="SimSun" w:hAnsi="Times New Roman" w:cs="Times New Roman"/>
          <w:sz w:val="24"/>
          <w:szCs w:val="24"/>
        </w:rPr>
        <w:t>e address e</w:t>
      </w:r>
      <w:r>
        <w:rPr>
          <w:rFonts w:ascii="Times New Roman" w:eastAsia="SimSun" w:hAnsi="Times New Roman" w:cs="Times New Roman"/>
          <w:color w:val="000000" w:themeColor="text1"/>
          <w:sz w:val="24"/>
          <w:szCs w:val="24"/>
        </w:rPr>
        <w:t xml:space="preserve">xisting knowledge gaps regarding personal exposure levels in different microenvironments based on </w:t>
      </w:r>
      <w:r w:rsidR="005A2AF8">
        <w:rPr>
          <w:rFonts w:ascii="Times New Roman" w:eastAsia="SimSun" w:hAnsi="Times New Roman" w:cs="Times New Roman"/>
          <w:color w:val="000000" w:themeColor="text1"/>
          <w:sz w:val="24"/>
          <w:szCs w:val="24"/>
        </w:rPr>
        <w:t xml:space="preserve">readings from </w:t>
      </w:r>
      <w:r>
        <w:rPr>
          <w:rFonts w:ascii="Times New Roman" w:eastAsia="SimSun" w:hAnsi="Times New Roman" w:cs="Times New Roman"/>
          <w:color w:val="000000" w:themeColor="text1"/>
          <w:sz w:val="24"/>
          <w:szCs w:val="24"/>
        </w:rPr>
        <w:t>po</w:t>
      </w:r>
      <w:r w:rsidR="00D06571">
        <w:rPr>
          <w:rFonts w:ascii="Times New Roman" w:eastAsia="SimSun" w:hAnsi="Times New Roman" w:cs="Times New Roman"/>
          <w:color w:val="000000" w:themeColor="text1"/>
          <w:sz w:val="24"/>
          <w:szCs w:val="24"/>
        </w:rPr>
        <w:t>r</w:t>
      </w:r>
      <w:r>
        <w:rPr>
          <w:rFonts w:ascii="Times New Roman" w:eastAsia="SimSun" w:hAnsi="Times New Roman" w:cs="Times New Roman"/>
          <w:color w:val="000000" w:themeColor="text1"/>
          <w:sz w:val="24"/>
          <w:szCs w:val="24"/>
        </w:rPr>
        <w:t xml:space="preserve">table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monitors</w:t>
      </w:r>
      <w:r>
        <w:rPr>
          <w:rFonts w:ascii="Times New Roman" w:eastAsia="SimSun" w:hAnsi="Times New Roman" w:cs="Times New Roman"/>
          <w:color w:val="000000" w:themeColor="text1"/>
          <w:sz w:val="24"/>
          <w:szCs w:val="24"/>
        </w:rPr>
        <w:t xml:space="preserve"> and time-activity pattern records</w:t>
      </w:r>
      <w:r w:rsidR="00121E03">
        <w:rPr>
          <w:rFonts w:ascii="Times New Roman" w:eastAsia="SimSun" w:hAnsi="Times New Roman" w:cs="Times New Roman"/>
          <w:color w:val="000000" w:themeColor="text1"/>
          <w:sz w:val="24"/>
          <w:szCs w:val="24"/>
        </w:rPr>
        <w:t>,</w:t>
      </w:r>
      <w:r>
        <w:rPr>
          <w:rFonts w:ascii="Times New Roman" w:eastAsia="SimSun" w:hAnsi="Times New Roman" w:cs="Times New Roman"/>
          <w:color w:val="000000" w:themeColor="text1"/>
          <w:sz w:val="24"/>
          <w:szCs w:val="24"/>
        </w:rPr>
        <w:t xml:space="preserve"> </w:t>
      </w:r>
      <w:r w:rsidR="00121E03">
        <w:rPr>
          <w:rFonts w:ascii="Times New Roman" w:eastAsia="SimSun" w:hAnsi="Times New Roman" w:cs="Times New Roman"/>
          <w:color w:val="000000" w:themeColor="text1"/>
          <w:sz w:val="24"/>
          <w:szCs w:val="24"/>
        </w:rPr>
        <w:t xml:space="preserve">and further </w:t>
      </w:r>
      <w:r>
        <w:rPr>
          <w:rFonts w:ascii="Times New Roman" w:eastAsia="SimSun" w:hAnsi="Times New Roman" w:cs="Times New Roman"/>
          <w:color w:val="000000" w:themeColor="text1"/>
          <w:sz w:val="24"/>
          <w:szCs w:val="24"/>
        </w:rPr>
        <w:t>investigate the exposure level in kitchen</w:t>
      </w:r>
      <w:r w:rsidR="005A2AF8">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when cooking </w:t>
      </w:r>
      <w:r w:rsidR="005A2AF8">
        <w:rPr>
          <w:rFonts w:ascii="Times New Roman" w:eastAsia="SimSun" w:hAnsi="Times New Roman" w:cs="Times New Roman"/>
          <w:color w:val="000000" w:themeColor="text1"/>
          <w:sz w:val="24"/>
          <w:szCs w:val="24"/>
        </w:rPr>
        <w:t xml:space="preserve">is taking place </w:t>
      </w:r>
      <w:r>
        <w:rPr>
          <w:rFonts w:ascii="Times New Roman" w:eastAsia="SimSun" w:hAnsi="Times New Roman" w:cs="Times New Roman"/>
          <w:color w:val="000000" w:themeColor="text1"/>
          <w:sz w:val="24"/>
          <w:szCs w:val="24"/>
        </w:rPr>
        <w:t>with different fuel</w:t>
      </w:r>
      <w:r w:rsidR="00121E03">
        <w:rPr>
          <w:rFonts w:ascii="Times New Roman" w:eastAsia="SimSun" w:hAnsi="Times New Roman" w:cs="Times New Roman"/>
          <w:color w:val="000000" w:themeColor="text1"/>
          <w:sz w:val="24"/>
          <w:szCs w:val="24"/>
        </w:rPr>
        <w:t xml:space="preserve"> </w:t>
      </w:r>
      <w:r w:rsidR="00D06571">
        <w:rPr>
          <w:rFonts w:ascii="Times New Roman" w:eastAsia="SimSun" w:hAnsi="Times New Roman" w:cs="Times New Roman"/>
          <w:color w:val="000000" w:themeColor="text1"/>
          <w:sz w:val="24"/>
          <w:szCs w:val="24"/>
        </w:rPr>
        <w:t xml:space="preserve">types </w:t>
      </w:r>
      <w:r w:rsidR="00121E03">
        <w:rPr>
          <w:rFonts w:ascii="Times New Roman" w:eastAsia="SimSun" w:hAnsi="Times New Roman" w:cs="Times New Roman"/>
          <w:color w:val="000000" w:themeColor="text1"/>
          <w:sz w:val="24"/>
          <w:szCs w:val="24"/>
        </w:rPr>
        <w:t>or stoves</w:t>
      </w:r>
      <w:r>
        <w:rPr>
          <w:rFonts w:ascii="Times New Roman" w:eastAsia="SimSun" w:hAnsi="Times New Roman" w:cs="Times New Roman"/>
          <w:color w:val="000000" w:themeColor="text1"/>
          <w:sz w:val="24"/>
          <w:szCs w:val="24"/>
        </w:rPr>
        <w:t xml:space="preserve">. </w:t>
      </w:r>
      <w:r w:rsidR="005A2AF8">
        <w:rPr>
          <w:rFonts w:ascii="Times New Roman" w:eastAsia="SimSun" w:hAnsi="Times New Roman" w:cs="Times New Roman"/>
          <w:color w:val="000000" w:themeColor="text1"/>
          <w:sz w:val="24"/>
          <w:szCs w:val="24"/>
        </w:rPr>
        <w:t>In addition</w:t>
      </w:r>
      <w:r>
        <w:rPr>
          <w:rFonts w:ascii="Times New Roman" w:eastAsia="SimSun" w:hAnsi="Times New Roman" w:cs="Times New Roman"/>
          <w:color w:val="000000" w:themeColor="text1"/>
          <w:sz w:val="24"/>
          <w:szCs w:val="24"/>
        </w:rPr>
        <w:t xml:space="preserve">, we analyze </w:t>
      </w:r>
      <w:r w:rsidR="005A2AF8">
        <w:rPr>
          <w:rFonts w:ascii="Times New Roman" w:eastAsia="SimSun" w:hAnsi="Times New Roman" w:cs="Times New Roman"/>
          <w:color w:val="000000" w:themeColor="text1"/>
          <w:sz w:val="24"/>
          <w:szCs w:val="24"/>
        </w:rPr>
        <w:t>how</w:t>
      </w:r>
      <w:r>
        <w:rPr>
          <w:rFonts w:ascii="Times New Roman" w:eastAsia="SimSun" w:hAnsi="Times New Roman" w:cs="Times New Roman"/>
          <w:color w:val="000000" w:themeColor="text1"/>
          <w:sz w:val="24"/>
          <w:szCs w:val="24"/>
        </w:rPr>
        <w:t xml:space="preserve"> different microenvironments </w:t>
      </w:r>
      <w:r w:rsidR="005A2AF8">
        <w:rPr>
          <w:rFonts w:ascii="Times New Roman" w:eastAsia="SimSun" w:hAnsi="Times New Roman" w:cs="Times New Roman"/>
          <w:color w:val="000000" w:themeColor="text1"/>
          <w:sz w:val="24"/>
          <w:szCs w:val="24"/>
        </w:rPr>
        <w:t xml:space="preserve">affect the </w:t>
      </w:r>
      <w:r>
        <w:rPr>
          <w:rFonts w:ascii="Times New Roman" w:eastAsia="SimSun" w:hAnsi="Times New Roman" w:cs="Times New Roman"/>
          <w:color w:val="000000" w:themeColor="text1"/>
          <w:sz w:val="24"/>
          <w:szCs w:val="24"/>
        </w:rPr>
        <w:t xml:space="preserve">daily exposure </w:t>
      </w:r>
      <w:r w:rsidRPr="006A5C61">
        <w:rPr>
          <w:rFonts w:ascii="Times New Roman" w:eastAsia="SimSun" w:hAnsi="Times New Roman" w:cs="Times New Roman"/>
          <w:color w:val="000000" w:themeColor="text1"/>
          <w:sz w:val="24"/>
          <w:szCs w:val="24"/>
        </w:rPr>
        <w:t>amount</w:t>
      </w:r>
      <w:r w:rsidR="006A5C61">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of rural people. Furthermore, we compare </w:t>
      </w:r>
      <w:r w:rsidR="00D06571">
        <w:rPr>
          <w:rFonts w:ascii="Times New Roman" w:eastAsia="SimSun" w:hAnsi="Times New Roman" w:cs="Times New Roman"/>
          <w:color w:val="000000" w:themeColor="text1"/>
          <w:sz w:val="24"/>
          <w:szCs w:val="24"/>
        </w:rPr>
        <w:t xml:space="preserve">the </w:t>
      </w:r>
      <w:r w:rsidR="005A2AF8">
        <w:rPr>
          <w:rFonts w:ascii="Times New Roman" w:eastAsia="SimSun" w:hAnsi="Times New Roman" w:cs="Times New Roman"/>
          <w:color w:val="000000" w:themeColor="text1"/>
          <w:sz w:val="24"/>
          <w:szCs w:val="24"/>
        </w:rPr>
        <w:t xml:space="preserve">rural </w:t>
      </w:r>
      <w:r>
        <w:rPr>
          <w:rFonts w:ascii="Times New Roman" w:eastAsia="SimSun" w:hAnsi="Times New Roman" w:cs="Times New Roman"/>
          <w:color w:val="000000" w:themeColor="text1"/>
          <w:sz w:val="24"/>
          <w:szCs w:val="24"/>
        </w:rPr>
        <w:t xml:space="preserve">exposure patterns </w:t>
      </w:r>
      <w:r w:rsidR="005A2AF8">
        <w:rPr>
          <w:rFonts w:ascii="Times New Roman" w:eastAsia="SimSun" w:hAnsi="Times New Roman" w:cs="Times New Roman"/>
          <w:color w:val="000000" w:themeColor="text1"/>
          <w:sz w:val="24"/>
          <w:szCs w:val="24"/>
        </w:rPr>
        <w:t xml:space="preserve">to </w:t>
      </w:r>
      <w:r>
        <w:rPr>
          <w:rFonts w:ascii="Times New Roman" w:eastAsia="SimSun" w:hAnsi="Times New Roman" w:cs="Times New Roman"/>
          <w:color w:val="000000" w:themeColor="text1"/>
          <w:sz w:val="24"/>
          <w:szCs w:val="24"/>
        </w:rPr>
        <w:t xml:space="preserve">those </w:t>
      </w:r>
      <w:r w:rsidR="005A2AF8">
        <w:rPr>
          <w:rFonts w:ascii="Times New Roman" w:eastAsia="SimSun" w:hAnsi="Times New Roman" w:cs="Times New Roman"/>
          <w:color w:val="000000" w:themeColor="text1"/>
          <w:sz w:val="24"/>
          <w:szCs w:val="24"/>
        </w:rPr>
        <w:t xml:space="preserve">of </w:t>
      </w:r>
      <w:r>
        <w:rPr>
          <w:rFonts w:ascii="Times New Roman" w:eastAsia="SimSun" w:hAnsi="Times New Roman" w:cs="Times New Roman"/>
          <w:color w:val="000000" w:themeColor="text1"/>
          <w:sz w:val="24"/>
          <w:szCs w:val="24"/>
        </w:rPr>
        <w:t>a neighboring</w:t>
      </w:r>
      <w:r>
        <w:rPr>
          <w:rFonts w:ascii="Times New Roman" w:eastAsia="SimSun" w:hAnsi="Times New Roman" w:cs="Times New Roman"/>
          <w:sz w:val="24"/>
          <w:szCs w:val="24"/>
        </w:rPr>
        <w:t xml:space="preserve"> urban setting. </w:t>
      </w:r>
      <w:r>
        <w:rPr>
          <w:rFonts w:ascii="Times New Roman" w:hAnsi="Times New Roman" w:cs="Times New Roman"/>
          <w:sz w:val="24"/>
          <w:szCs w:val="24"/>
        </w:rPr>
        <w:t xml:space="preserve">The results of this </w:t>
      </w:r>
      <w:commentRangeStart w:id="11"/>
      <w:r>
        <w:rPr>
          <w:rFonts w:ascii="Times New Roman" w:hAnsi="Times New Roman" w:cs="Times New Roman"/>
          <w:sz w:val="24"/>
          <w:szCs w:val="24"/>
        </w:rPr>
        <w:t>study</w:t>
      </w:r>
      <w:commentRangeEnd w:id="11"/>
      <w:r w:rsidR="00BD480C">
        <w:rPr>
          <w:rStyle w:val="CommentReference"/>
        </w:rPr>
        <w:commentReference w:id="11"/>
      </w:r>
      <w:r>
        <w:rPr>
          <w:rFonts w:ascii="Times New Roman" w:hAnsi="Times New Roman" w:cs="Times New Roman"/>
          <w:sz w:val="24"/>
          <w:szCs w:val="24"/>
        </w:rPr>
        <w:t xml:space="preserve"> </w:t>
      </w:r>
      <w:r w:rsidR="005A2AF8">
        <w:rPr>
          <w:rFonts w:ascii="Times New Roman" w:hAnsi="Times New Roman" w:cs="Times New Roman"/>
          <w:sz w:val="24"/>
          <w:szCs w:val="24"/>
        </w:rPr>
        <w:t>are</w:t>
      </w:r>
      <w:r>
        <w:rPr>
          <w:rFonts w:ascii="Times New Roman" w:hAnsi="Times New Roman" w:cs="Times New Roman"/>
          <w:sz w:val="24"/>
          <w:szCs w:val="24"/>
        </w:rPr>
        <w:t xml:space="preserve"> </w:t>
      </w:r>
      <w:r w:rsidR="005A2AF8">
        <w:rPr>
          <w:rFonts w:ascii="Times New Roman" w:hAnsi="Times New Roman" w:cs="Times New Roman"/>
          <w:sz w:val="24"/>
          <w:szCs w:val="24"/>
        </w:rPr>
        <w:t>significant</w:t>
      </w:r>
      <w:r>
        <w:rPr>
          <w:rFonts w:ascii="Times New Roman" w:hAnsi="Times New Roman" w:cs="Times New Roman"/>
          <w:sz w:val="24"/>
          <w:szCs w:val="24"/>
        </w:rPr>
        <w:t xml:space="preserve"> for air pollution </w:t>
      </w:r>
      <w:r w:rsidR="00763D86">
        <w:rPr>
          <w:rFonts w:ascii="Times New Roman" w:hAnsi="Times New Roman" w:cs="Times New Roman"/>
          <w:sz w:val="24"/>
          <w:szCs w:val="24"/>
        </w:rPr>
        <w:t>exposure</w:t>
      </w:r>
      <w:r w:rsidR="00D06571">
        <w:rPr>
          <w:rFonts w:ascii="Times New Roman" w:hAnsi="Times New Roman" w:cs="Times New Roman"/>
          <w:sz w:val="24"/>
          <w:szCs w:val="24"/>
        </w:rPr>
        <w:t xml:space="preserve"> reduction</w:t>
      </w:r>
      <w:r>
        <w:rPr>
          <w:rFonts w:ascii="Times New Roman" w:hAnsi="Times New Roman" w:cs="Times New Roman"/>
          <w:sz w:val="24"/>
          <w:szCs w:val="24"/>
        </w:rPr>
        <w:t>, and encourage actions th</w:t>
      </w:r>
      <w:r w:rsidR="00743343">
        <w:rPr>
          <w:rFonts w:ascii="Times New Roman" w:hAnsi="Times New Roman" w:cs="Times New Roman"/>
          <w:sz w:val="24"/>
          <w:szCs w:val="24"/>
        </w:rPr>
        <w:t>at</w:t>
      </w:r>
      <w:r>
        <w:rPr>
          <w:rFonts w:ascii="Times New Roman" w:hAnsi="Times New Roman" w:cs="Times New Roman"/>
          <w:sz w:val="24"/>
          <w:szCs w:val="24"/>
        </w:rPr>
        <w:t xml:space="preserve"> </w:t>
      </w:r>
      <w:r>
        <w:rPr>
          <w:rFonts w:ascii="Times New Roman" w:eastAsia="SimSun" w:hAnsi="Times New Roman" w:cs="Times New Roman"/>
          <w:sz w:val="24"/>
          <w:szCs w:val="24"/>
        </w:rPr>
        <w:t>reduce the risk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and associated health damage in rural China.</w:t>
      </w:r>
    </w:p>
    <w:p w14:paraId="73AEEB2A" w14:textId="77777777" w:rsidR="00821B20" w:rsidRDefault="00970141" w:rsidP="00743343">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Methods</w:t>
      </w:r>
    </w:p>
    <w:p w14:paraId="18808D3E" w14:textId="77777777" w:rsidR="00821B20" w:rsidRDefault="00970141" w:rsidP="00743343">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Study area</w:t>
      </w:r>
    </w:p>
    <w:p w14:paraId="16B7350E" w14:textId="7D4B83FF" w:rsidR="00821B20" w:rsidRDefault="006B0156" w:rsidP="006A5C61">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Our </w:t>
      </w:r>
      <w:r w:rsidR="00970141">
        <w:rPr>
          <w:rFonts w:ascii="Times New Roman" w:eastAsia="SimSun" w:hAnsi="Times New Roman" w:cs="Times New Roman"/>
          <w:sz w:val="24"/>
          <w:szCs w:val="24"/>
        </w:rPr>
        <w:t>study was carried out in Quzhou, located in west</w:t>
      </w:r>
      <w:r w:rsidR="00CE7058">
        <w:rPr>
          <w:rFonts w:ascii="Times New Roman" w:eastAsia="SimSun" w:hAnsi="Times New Roman" w:cs="Times New Roman"/>
          <w:sz w:val="24"/>
          <w:szCs w:val="24"/>
        </w:rPr>
        <w:t>ern</w:t>
      </w:r>
      <w:r w:rsidR="00970141">
        <w:rPr>
          <w:rFonts w:ascii="Times New Roman" w:eastAsia="SimSun" w:hAnsi="Times New Roman" w:cs="Times New Roman"/>
          <w:sz w:val="24"/>
          <w:szCs w:val="24"/>
        </w:rPr>
        <w:t xml:space="preserve"> Zhejiang Province</w:t>
      </w:r>
      <w:r w:rsidR="00CE7058">
        <w:rPr>
          <w:rFonts w:ascii="Times New Roman" w:eastAsia="SimSun" w:hAnsi="Times New Roman" w:cs="Times New Roman"/>
          <w:sz w:val="24"/>
          <w:szCs w:val="24"/>
        </w:rPr>
        <w:t>, which is</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the </w:t>
      </w:r>
      <w:r w:rsidR="001B49C9">
        <w:rPr>
          <w:rFonts w:ascii="Times New Roman" w:eastAsia="SimSun" w:hAnsi="Times New Roman" w:cs="Times New Roman"/>
          <w:sz w:val="24"/>
          <w:szCs w:val="24"/>
        </w:rPr>
        <w:t>south</w:t>
      </w:r>
      <w:r>
        <w:rPr>
          <w:rFonts w:ascii="Times New Roman" w:eastAsia="SimSun" w:hAnsi="Times New Roman" w:cs="Times New Roman"/>
          <w:sz w:val="24"/>
          <w:szCs w:val="24"/>
        </w:rPr>
        <w:t>ern part</w:t>
      </w:r>
      <w:r w:rsidR="001B49C9">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 xml:space="preserve">of the Yangtze River Delta </w:t>
      </w:r>
      <w:r w:rsidR="00CE7058">
        <w:rPr>
          <w:rFonts w:ascii="Times New Roman" w:eastAsia="SimSun" w:hAnsi="Times New Roman" w:cs="Times New Roman"/>
          <w:sz w:val="24"/>
          <w:szCs w:val="24"/>
        </w:rPr>
        <w:t>and</w:t>
      </w:r>
      <w:r w:rsidR="00970141">
        <w:rPr>
          <w:sz w:val="24"/>
          <w:szCs w:val="24"/>
        </w:rPr>
        <w:t xml:space="preserve"> </w:t>
      </w:r>
      <w:r w:rsidR="00970141">
        <w:rPr>
          <w:rFonts w:ascii="Times New Roman" w:eastAsia="SimSun" w:hAnsi="Times New Roman" w:cs="Times New Roman"/>
          <w:sz w:val="24"/>
          <w:szCs w:val="24"/>
        </w:rPr>
        <w:t>China</w:t>
      </w:r>
      <w:r>
        <w:rPr>
          <w:rFonts w:ascii="Times New Roman" w:eastAsia="SimSun" w:hAnsi="Times New Roman" w:cs="Times New Roman"/>
          <w:sz w:val="24"/>
          <w:szCs w:val="24"/>
        </w:rPr>
        <w:t>’</w:t>
      </w:r>
      <w:r w:rsidR="00970141">
        <w:rPr>
          <w:rFonts w:ascii="Times New Roman" w:eastAsia="SimSun" w:hAnsi="Times New Roman" w:cs="Times New Roman"/>
          <w:sz w:val="24"/>
          <w:szCs w:val="24"/>
        </w:rPr>
        <w:t>s largest economic zone (</w:t>
      </w:r>
      <w:r>
        <w:rPr>
          <w:rFonts w:ascii="Times New Roman" w:eastAsia="SimSun" w:hAnsi="Times New Roman" w:cs="Times New Roman"/>
          <w:sz w:val="24"/>
          <w:szCs w:val="24"/>
        </w:rPr>
        <w:t xml:space="preserve">see </w:t>
      </w:r>
      <w:r w:rsidR="00970141">
        <w:rPr>
          <w:rFonts w:ascii="Times New Roman" w:eastAsia="SimSun" w:hAnsi="Times New Roman" w:cs="Times New Roman"/>
          <w:sz w:val="24"/>
          <w:szCs w:val="24"/>
        </w:rPr>
        <w:t xml:space="preserve">Figure S1). The two rural sites in this study, Wangjiafan and Jianchencun, are located </w:t>
      </w:r>
      <w:r w:rsidR="00CE7058">
        <w:rPr>
          <w:rFonts w:ascii="Times New Roman" w:eastAsia="SimSun" w:hAnsi="Times New Roman" w:cs="Times New Roman"/>
          <w:sz w:val="24"/>
          <w:szCs w:val="24"/>
        </w:rPr>
        <w:t xml:space="preserve">12–15 kilometers </w:t>
      </w:r>
      <w:r w:rsidR="00970141">
        <w:rPr>
          <w:rFonts w:ascii="Times New Roman" w:eastAsia="SimSun" w:hAnsi="Times New Roman" w:cs="Times New Roman"/>
          <w:sz w:val="24"/>
          <w:szCs w:val="24"/>
        </w:rPr>
        <w:t>southwest of Quzhou</w:t>
      </w:r>
      <w:r w:rsidR="00CE7058">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city center</w:t>
      </w:r>
      <w:r w:rsidR="0033789A">
        <w:rPr>
          <w:rFonts w:ascii="Times New Roman" w:eastAsia="SimSun" w:hAnsi="Times New Roman" w:cs="Times New Roman"/>
          <w:sz w:val="24"/>
          <w:szCs w:val="24"/>
        </w:rPr>
        <w:t xml:space="preserve"> (</w:t>
      </w:r>
      <w:r w:rsidR="006A5C61">
        <w:rPr>
          <w:rFonts w:ascii="Times New Roman" w:eastAsia="SimSun" w:hAnsi="Times New Roman" w:cs="Times New Roman"/>
          <w:sz w:val="24"/>
          <w:szCs w:val="24"/>
        </w:rPr>
        <w:t xml:space="preserve">see </w:t>
      </w:r>
      <w:r w:rsidR="0033789A">
        <w:rPr>
          <w:rFonts w:ascii="Times New Roman" w:eastAsia="SimSun" w:hAnsi="Times New Roman" w:cs="Times New Roman"/>
          <w:sz w:val="24"/>
          <w:szCs w:val="24"/>
        </w:rPr>
        <w:t>Figure S2)</w:t>
      </w:r>
      <w:r w:rsidR="00970141">
        <w:rPr>
          <w:rFonts w:ascii="Times New Roman" w:eastAsia="SimSun" w:hAnsi="Times New Roman" w:cs="Times New Roman"/>
          <w:sz w:val="24"/>
          <w:szCs w:val="24"/>
        </w:rPr>
        <w:t xml:space="preserve">. According to data collected by members of our </w:t>
      </w:r>
      <w:r w:rsidR="000921CB">
        <w:rPr>
          <w:rFonts w:ascii="Times New Roman" w:eastAsia="SimSun" w:hAnsi="Times New Roman" w:cs="Times New Roman"/>
          <w:sz w:val="24"/>
          <w:szCs w:val="24"/>
        </w:rPr>
        <w:t xml:space="preserve">larger </w:t>
      </w:r>
      <w:r w:rsidR="00970141">
        <w:rPr>
          <w:rFonts w:ascii="Times New Roman" w:eastAsia="SimSun" w:hAnsi="Times New Roman" w:cs="Times New Roman"/>
          <w:sz w:val="24"/>
          <w:szCs w:val="24"/>
        </w:rPr>
        <w:t>research group, many families in the two villages owned both a traditional biomass stove and a clean stove, like liquid petroleum gas</w:t>
      </w:r>
      <w:r w:rsidR="00EB0302" w:rsidRPr="00EB0302">
        <w:rPr>
          <w:rFonts w:ascii="Times New Roman" w:eastAsia="SimSun" w:hAnsi="Times New Roman" w:cs="Times New Roman"/>
          <w:sz w:val="24"/>
          <w:szCs w:val="24"/>
        </w:rPr>
        <w:t xml:space="preserve"> </w:t>
      </w:r>
      <w:r w:rsidR="00EB0302">
        <w:rPr>
          <w:rFonts w:ascii="Times New Roman" w:eastAsia="SimSun" w:hAnsi="Times New Roman" w:cs="Times New Roman"/>
          <w:sz w:val="24"/>
          <w:szCs w:val="24"/>
        </w:rPr>
        <w:t>(LPG</w:t>
      </w:r>
      <w:r w:rsidR="00970141">
        <w:rPr>
          <w:rFonts w:ascii="Times New Roman" w:eastAsia="SimSun" w:hAnsi="Times New Roman" w:cs="Times New Roman"/>
          <w:sz w:val="24"/>
          <w:szCs w:val="24"/>
        </w:rPr>
        <w:t>) or electric</w:t>
      </w:r>
      <w:r w:rsidR="00CE705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CE7058">
        <w:rPr>
          <w:rFonts w:ascii="Times New Roman" w:eastAsia="SimSun" w:hAnsi="Times New Roman" w:cs="Times New Roman"/>
          <w:sz w:val="24"/>
          <w:szCs w:val="24"/>
        </w:rPr>
        <w:t xml:space="preserve">but </w:t>
      </w:r>
      <w:r w:rsidR="00970141">
        <w:rPr>
          <w:rFonts w:ascii="Times New Roman" w:eastAsia="SimSun" w:hAnsi="Times New Roman" w:cs="Times New Roman"/>
          <w:sz w:val="24"/>
          <w:szCs w:val="24"/>
        </w:rPr>
        <w:t xml:space="preserve">preferred to use </w:t>
      </w:r>
      <w:r w:rsidR="00CE7058">
        <w:rPr>
          <w:rFonts w:ascii="Times New Roman" w:eastAsia="SimSun" w:hAnsi="Times New Roman" w:cs="Times New Roman"/>
          <w:sz w:val="24"/>
          <w:szCs w:val="24"/>
        </w:rPr>
        <w:t xml:space="preserve">their </w:t>
      </w:r>
      <w:r w:rsidR="00970141">
        <w:rPr>
          <w:rFonts w:ascii="Times New Roman" w:eastAsia="SimSun" w:hAnsi="Times New Roman" w:cs="Times New Roman"/>
          <w:sz w:val="24"/>
          <w:szCs w:val="24"/>
        </w:rPr>
        <w:t xml:space="preserve">biomass stove </w:t>
      </w:r>
      <w:r w:rsidR="00CE7058">
        <w:rPr>
          <w:rFonts w:ascii="Times New Roman" w:eastAsia="SimSun" w:hAnsi="Times New Roman" w:cs="Times New Roman"/>
          <w:sz w:val="24"/>
          <w:szCs w:val="24"/>
        </w:rPr>
        <w:t>for economic</w:t>
      </w:r>
      <w:r w:rsidR="00970141">
        <w:rPr>
          <w:rFonts w:ascii="Times New Roman" w:eastAsia="SimSun" w:hAnsi="Times New Roman" w:cs="Times New Roman"/>
          <w:sz w:val="24"/>
          <w:szCs w:val="24"/>
        </w:rPr>
        <w:t xml:space="preserve">, convenience and cultural </w:t>
      </w:r>
      <w:r w:rsidR="00CE7058">
        <w:rPr>
          <w:rFonts w:ascii="Times New Roman" w:eastAsia="SimSun" w:hAnsi="Times New Roman" w:cs="Times New Roman"/>
          <w:sz w:val="24"/>
          <w:szCs w:val="24"/>
        </w:rPr>
        <w:t>reasons</w:t>
      </w:r>
      <w:r w:rsidR="00970141">
        <w:rPr>
          <w:rFonts w:ascii="Times New Roman" w:eastAsia="SimSun" w:hAnsi="Times New Roman" w:cs="Times New Roman"/>
          <w:sz w:val="24"/>
          <w:szCs w:val="24"/>
        </w:rPr>
        <w:t xml:space="preserve">. Most of them were not aware </w:t>
      </w:r>
      <w:r w:rsidR="00970141">
        <w:rPr>
          <w:rFonts w:ascii="Times New Roman" w:eastAsia="SimSun" w:hAnsi="Times New Roman" w:cs="Times New Roman"/>
          <w:sz w:val="24"/>
          <w:szCs w:val="24"/>
        </w:rPr>
        <w:lastRenderedPageBreak/>
        <w:t>of the risks of household air pollution</w:t>
      </w:r>
      <w:r w:rsidR="00CE7058">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&lt;EndNote&gt;&lt;Cite&gt;&lt;Author&gt;Hansen&lt;/Author&gt;&lt;Year&gt;2017&lt;/Year&gt;&lt;RecNum&gt;54&lt;/RecNum&gt;&lt;DisplayText&gt;(52)&lt;/DisplayText&gt;&lt;record&gt;&lt;rec-number&gt;54&lt;/rec-number&gt;&lt;foreign-keys&gt;&lt;key app="EN" db-id="ae2pfffzytzf0he0st6pwwa3fsf5fwz9x90v"&gt;54&lt;/key&gt;&lt;/foreign-keys&gt;&lt;ref-type name="Journal Article"&gt;17&lt;/ref-type&gt;&lt;contributors&gt;&lt;authors&gt;&lt;author&gt;Hansen, M. H.&lt;/author&gt;&lt;author&gt;Liu, Z. H.&lt;/author&gt;&lt;/authors&gt;&lt;/contributors&gt;&lt;titles&gt;&lt;title&gt;&lt;style face="normal" font="default" size="100%"&gt;Air pollution and grassroots echoes of &lt;/style&gt;&lt;style face="normal" font="default" charset="134" size="100%"&gt;“ecological civilization” in rural china. &lt;/style&gt;&lt;/title&gt;&lt;secondary-title&gt;China Quarterly&lt;/secondary-title&gt;&lt;/titles&gt;&lt;periodical&gt;&lt;full-title&gt;China Quarterly&lt;/full-title&gt;&lt;/periodical&gt;&lt;pages&gt;320-339&lt;/pages&gt;&lt;volume&gt;23&lt;/volume&gt;&lt;dates&gt;&lt;year&gt;2017&lt;/year&gt;&lt;/dates&gt;&lt;urls&gt;&lt;/urls&gt;&lt;/record&gt;&lt;/Cite&gt;&lt;/EndNote&gt;</w:instrText>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2" w:tooltip="Hansen, 2017 #54" w:history="1">
        <w:r w:rsidR="00A31A56" w:rsidRPr="000540CF">
          <w:rPr>
            <w:rStyle w:val="Hyperlink"/>
            <w:rFonts w:ascii="Times New Roman" w:eastAsia="SimSun" w:hAnsi="Times New Roman" w:cs="Times New Roman"/>
            <w:noProof/>
            <w:sz w:val="24"/>
            <w:szCs w:val="24"/>
          </w:rPr>
          <w:t>52</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The </w:t>
      </w:r>
      <w:r w:rsidR="00970141">
        <w:rPr>
          <w:rFonts w:ascii="Times New Roman" w:eastAsia="SimSun" w:hAnsi="Times New Roman" w:cs="Times New Roman"/>
          <w:color w:val="000000" w:themeColor="text1"/>
          <w:sz w:val="24"/>
          <w:szCs w:val="24"/>
        </w:rPr>
        <w:t>neighboring</w:t>
      </w:r>
      <w:r w:rsidR="00970141">
        <w:rPr>
          <w:rFonts w:ascii="Times New Roman" w:eastAsia="SimSun" w:hAnsi="Times New Roman" w:cs="Times New Roman"/>
          <w:sz w:val="24"/>
          <w:szCs w:val="24"/>
        </w:rPr>
        <w:t xml:space="preserve"> urban site </w:t>
      </w:r>
      <w:r w:rsidR="00CE7058">
        <w:rPr>
          <w:rFonts w:ascii="Times New Roman" w:eastAsia="SimSun" w:hAnsi="Times New Roman" w:cs="Times New Roman"/>
          <w:sz w:val="24"/>
          <w:szCs w:val="24"/>
        </w:rPr>
        <w:t xml:space="preserve">we studied </w:t>
      </w:r>
      <w:r w:rsidR="00970141">
        <w:rPr>
          <w:rFonts w:ascii="Times New Roman" w:eastAsia="SimSun" w:hAnsi="Times New Roman" w:cs="Times New Roman"/>
          <w:sz w:val="24"/>
          <w:szCs w:val="24"/>
        </w:rPr>
        <w:t xml:space="preserve">was Fangmenjie, an </w:t>
      </w:r>
      <w:proofErr w:type="gramStart"/>
      <w:r w:rsidR="00970141">
        <w:rPr>
          <w:rFonts w:ascii="Times New Roman" w:eastAsia="SimSun" w:hAnsi="Times New Roman" w:cs="Times New Roman"/>
          <w:sz w:val="24"/>
          <w:szCs w:val="24"/>
        </w:rPr>
        <w:t>inner city</w:t>
      </w:r>
      <w:proofErr w:type="gramEnd"/>
      <w:r w:rsidR="00970141">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st</w:t>
      </w:r>
      <w:r w:rsidR="00970141">
        <w:rPr>
          <w:rFonts w:ascii="Times New Roman" w:eastAsia="SimSun" w:hAnsi="Times New Roman" w:cs="Times New Roman"/>
          <w:sz w:val="24"/>
          <w:szCs w:val="24"/>
        </w:rPr>
        <w:t>reet.</w:t>
      </w:r>
    </w:p>
    <w:p w14:paraId="16B3561B" w14:textId="77777777" w:rsidR="00821B20" w:rsidRDefault="00970141" w:rsidP="00090FDE">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measurements</w:t>
      </w:r>
    </w:p>
    <w:p w14:paraId="534BE33B" w14:textId="3AF9C1B0" w:rsidR="006F6476" w:rsidRDefault="00970141" w:rsidP="00090FDE">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measurement campaign was carried out during three periods, August 29</w:t>
      </w:r>
      <w:r w:rsidR="00CE7058">
        <w:rPr>
          <w:rFonts w:ascii="Times New Roman" w:eastAsia="SimSun" w:hAnsi="Times New Roman" w:cs="Times New Roman"/>
          <w:sz w:val="24"/>
          <w:szCs w:val="24"/>
        </w:rPr>
        <w:t>–</w:t>
      </w:r>
      <w:r>
        <w:rPr>
          <w:rFonts w:ascii="Times New Roman" w:eastAsia="SimSun" w:hAnsi="Times New Roman" w:cs="Times New Roman"/>
          <w:sz w:val="24"/>
          <w:szCs w:val="24"/>
        </w:rPr>
        <w:t>September 10, 2015 (P1</w:t>
      </w:r>
      <w:r w:rsidR="00EF4503">
        <w:rPr>
          <w:rFonts w:ascii="Times New Roman" w:eastAsia="SimSun" w:hAnsi="Times New Roman" w:cs="Times New Roman"/>
          <w:sz w:val="24"/>
          <w:szCs w:val="24"/>
        </w:rPr>
        <w:t>, summer</w:t>
      </w:r>
      <w:r>
        <w:rPr>
          <w:rFonts w:ascii="Times New Roman" w:eastAsia="SimSun" w:hAnsi="Times New Roman" w:cs="Times New Roman"/>
          <w:sz w:val="24"/>
          <w:szCs w:val="24"/>
        </w:rPr>
        <w:t>), January 7</w:t>
      </w:r>
      <w:r w:rsidR="00CE7058">
        <w:rPr>
          <w:rFonts w:ascii="Times New Roman" w:eastAsia="SimSun" w:hAnsi="Times New Roman" w:cs="Times New Roman"/>
          <w:sz w:val="24"/>
          <w:szCs w:val="24"/>
        </w:rPr>
        <w:t>–</w:t>
      </w:r>
      <w:r>
        <w:rPr>
          <w:rFonts w:ascii="Times New Roman" w:eastAsia="SimSun" w:hAnsi="Times New Roman" w:cs="Times New Roman"/>
          <w:sz w:val="24"/>
          <w:szCs w:val="24"/>
        </w:rPr>
        <w:t>21, 2016 (P2</w:t>
      </w:r>
      <w:r w:rsidR="00EF4503">
        <w:rPr>
          <w:rFonts w:ascii="Times New Roman" w:eastAsia="SimSun" w:hAnsi="Times New Roman" w:cs="Times New Roman"/>
          <w:sz w:val="24"/>
          <w:szCs w:val="24"/>
        </w:rPr>
        <w:t>, winter</w:t>
      </w:r>
      <w:r>
        <w:rPr>
          <w:rFonts w:ascii="Times New Roman" w:eastAsia="SimSun" w:hAnsi="Times New Roman" w:cs="Times New Roman"/>
          <w:sz w:val="24"/>
          <w:szCs w:val="24"/>
        </w:rPr>
        <w:t>) and January 7</w:t>
      </w:r>
      <w:r w:rsidR="00CE7058">
        <w:rPr>
          <w:rFonts w:ascii="Times New Roman" w:eastAsia="SimSun" w:hAnsi="Times New Roman" w:cs="Times New Roman"/>
          <w:sz w:val="24"/>
          <w:szCs w:val="24"/>
        </w:rPr>
        <w:t>–</w:t>
      </w:r>
      <w:r>
        <w:rPr>
          <w:rFonts w:ascii="Times New Roman" w:eastAsia="SimSun" w:hAnsi="Times New Roman" w:cs="Times New Roman"/>
          <w:sz w:val="24"/>
          <w:szCs w:val="24"/>
        </w:rPr>
        <w:t>20, 2017 (P3</w:t>
      </w:r>
      <w:r w:rsidR="00EF4503">
        <w:rPr>
          <w:rFonts w:ascii="Times New Roman" w:eastAsia="SimSun" w:hAnsi="Times New Roman" w:cs="Times New Roman"/>
          <w:sz w:val="24"/>
          <w:szCs w:val="24"/>
        </w:rPr>
        <w:t>, winter</w:t>
      </w:r>
      <w:r>
        <w:rPr>
          <w:rFonts w:ascii="Times New Roman" w:eastAsia="SimSun" w:hAnsi="Times New Roman" w:cs="Times New Roman"/>
          <w:sz w:val="24"/>
          <w:szCs w:val="24"/>
        </w:rPr>
        <w:t xml:space="preserve">). </w:t>
      </w:r>
      <w:r w:rsidR="00DE5ABF">
        <w:rPr>
          <w:rFonts w:ascii="Times New Roman" w:eastAsia="SimSun" w:hAnsi="Times New Roman" w:cs="Times New Roman"/>
          <w:sz w:val="24"/>
          <w:szCs w:val="24"/>
        </w:rPr>
        <w:t>The sampling in the two rural sites was carried out during all three periods</w:t>
      </w:r>
      <w:r w:rsidR="001B49C9">
        <w:rPr>
          <w:rFonts w:ascii="Times New Roman" w:eastAsia="SimSun" w:hAnsi="Times New Roman" w:cs="Times New Roman"/>
          <w:sz w:val="24"/>
          <w:szCs w:val="24"/>
        </w:rPr>
        <w:t xml:space="preserve">. To obtain </w:t>
      </w:r>
      <w:r w:rsidR="00DE5ABF">
        <w:rPr>
          <w:rFonts w:ascii="Times New Roman" w:eastAsia="SimSun" w:hAnsi="Times New Roman" w:cs="Times New Roman"/>
          <w:sz w:val="24"/>
          <w:szCs w:val="24"/>
        </w:rPr>
        <w:t xml:space="preserve">exposure information about </w:t>
      </w:r>
      <w:r w:rsidR="00CE7058">
        <w:rPr>
          <w:rFonts w:ascii="Times New Roman" w:eastAsia="SimSun" w:hAnsi="Times New Roman" w:cs="Times New Roman"/>
          <w:sz w:val="24"/>
          <w:szCs w:val="24"/>
        </w:rPr>
        <w:t xml:space="preserve">the </w:t>
      </w:r>
      <w:r w:rsidR="00DE5ABF">
        <w:rPr>
          <w:rFonts w:ascii="Times New Roman" w:eastAsia="SimSun" w:hAnsi="Times New Roman" w:cs="Times New Roman"/>
          <w:sz w:val="24"/>
          <w:szCs w:val="24"/>
        </w:rPr>
        <w:t>urban population, experiments were also designed in the urban sites in P1 and P2</w:t>
      </w:r>
      <w:r w:rsidR="00EF4503">
        <w:rPr>
          <w:rFonts w:ascii="Times New Roman" w:eastAsia="SimSun" w:hAnsi="Times New Roman" w:cs="Times New Roman"/>
          <w:sz w:val="24"/>
          <w:szCs w:val="24"/>
        </w:rPr>
        <w:t>, but with a smaller sample size</w:t>
      </w:r>
      <w:r w:rsidR="00DE5AB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 study participants were recruited randomly in </w:t>
      </w:r>
      <w:r w:rsidR="000921CB">
        <w:rPr>
          <w:rFonts w:ascii="Times New Roman" w:eastAsia="SimSun" w:hAnsi="Times New Roman" w:cs="Times New Roman" w:hint="eastAsia"/>
          <w:sz w:val="24"/>
          <w:szCs w:val="24"/>
        </w:rPr>
        <w:t>both</w:t>
      </w:r>
      <w:r w:rsidR="0033789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rural </w:t>
      </w:r>
      <w:r w:rsidR="00DE5ABF">
        <w:rPr>
          <w:rFonts w:ascii="Times New Roman" w:eastAsia="SimSun" w:hAnsi="Times New Roman" w:cs="Times New Roman"/>
          <w:sz w:val="24"/>
          <w:szCs w:val="24"/>
        </w:rPr>
        <w:t xml:space="preserve">and urban </w:t>
      </w:r>
      <w:r>
        <w:rPr>
          <w:rFonts w:ascii="Times New Roman" w:eastAsia="SimSun" w:hAnsi="Times New Roman" w:cs="Times New Roman"/>
          <w:sz w:val="24"/>
          <w:szCs w:val="24"/>
        </w:rPr>
        <w:t>sites.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levels were monitored using the UCB Particle and Temperature Sensor (PATS+), a newly updated portable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monitor developed by Berkeley Air Monitoring Group</w:t>
      </w:r>
      <w:r w:rsidR="005530C0">
        <w:rPr>
          <w:rFonts w:ascii="Times New Roman" w:eastAsia="SimSun" w:hAnsi="Times New Roman" w:cs="Times New Roman"/>
          <w:sz w:val="24"/>
          <w:szCs w:val="24"/>
        </w:rPr>
        <w:t xml:space="preserve"> and used in many previous studies</w:t>
      </w:r>
      <w:r w:rsidR="00CE7058">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Y051bT4yOTwvUmVjTnVtPjxEaXNwbGF5VGV4dD4oMjAsIDMxLCAzNiwgNTMpPC9EaXNwbGF5VGV4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==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Y051bT4yOTwvUmVjTnVtPjxEaXNwbGF5VGV4dD4oMjAsIDMxLCAzNiwgNTMpPC9EaXNwbGF5VGV4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==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31" w:tooltip="Pokhrel, 2015 #20" w:history="1">
        <w:r w:rsidR="000540CF" w:rsidRPr="000540CF">
          <w:rPr>
            <w:rStyle w:val="Hyperlink"/>
            <w:rFonts w:ascii="Times New Roman" w:eastAsia="SimSun" w:hAnsi="Times New Roman" w:cs="Times New Roman"/>
            <w:noProof/>
            <w:sz w:val="24"/>
            <w:szCs w:val="24"/>
          </w:rPr>
          <w:t>31</w:t>
        </w:r>
      </w:hyperlink>
      <w:r w:rsidR="000540CF">
        <w:rPr>
          <w:rFonts w:ascii="Times New Roman" w:eastAsia="SimSun" w:hAnsi="Times New Roman" w:cs="Times New Roman"/>
          <w:noProof/>
          <w:sz w:val="24"/>
          <w:szCs w:val="24"/>
        </w:rPr>
        <w:t xml:space="preserve">, </w:t>
      </w:r>
      <w:hyperlink w:anchor="_ENREF_36" w:tooltip="Kumar, 2014 #40" w:history="1">
        <w:r w:rsidR="000540CF" w:rsidRPr="000540CF">
          <w:rPr>
            <w:rStyle w:val="Hyperlink"/>
            <w:rFonts w:ascii="Times New Roman" w:eastAsia="SimSun" w:hAnsi="Times New Roman" w:cs="Times New Roman"/>
            <w:noProof/>
            <w:sz w:val="24"/>
            <w:szCs w:val="24"/>
          </w:rPr>
          <w:t>36</w:t>
        </w:r>
      </w:hyperlink>
      <w:r w:rsidR="000540CF">
        <w:rPr>
          <w:rFonts w:ascii="Times New Roman" w:eastAsia="SimSun" w:hAnsi="Times New Roman" w:cs="Times New Roman"/>
          <w:noProof/>
          <w:sz w:val="24"/>
          <w:szCs w:val="24"/>
        </w:rPr>
        <w:t xml:space="preserve">, </w:t>
      </w:r>
      <w:hyperlink w:anchor="_ENREF_53" w:tooltip=",  #62" w:history="1">
        <w:r w:rsidR="000540CF" w:rsidRPr="000540CF">
          <w:rPr>
            <w:rStyle w:val="Hyperlink"/>
            <w:rFonts w:ascii="Times New Roman" w:eastAsia="SimSun" w:hAnsi="Times New Roman" w:cs="Times New Roman"/>
            <w:noProof/>
            <w:sz w:val="24"/>
            <w:szCs w:val="24"/>
          </w:rPr>
          <w:t>53</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The PATS+ is a small, lightweight</w:t>
      </w:r>
      <w:r w:rsidR="000921CB">
        <w:rPr>
          <w:rFonts w:ascii="Times New Roman" w:eastAsia="SimSun" w:hAnsi="Times New Roman" w:cs="Times New Roman"/>
          <w:sz w:val="24"/>
          <w:szCs w:val="24"/>
        </w:rPr>
        <w:t>,</w:t>
      </w:r>
      <w:r>
        <w:rPr>
          <w:rFonts w:ascii="Times New Roman" w:eastAsia="SimSun" w:hAnsi="Times New Roman" w:cs="Times New Roman"/>
          <w:sz w:val="24"/>
          <w:szCs w:val="24"/>
        </w:rPr>
        <w:t xml:space="preserve"> portable data logging device that uses an optical scattering sensor to measure real-time </w:t>
      </w:r>
      <w:r w:rsidR="000921CB">
        <w:rPr>
          <w:rFonts w:ascii="Times New Roman" w:eastAsia="SimSun" w:hAnsi="Times New Roman" w:cs="Times New Roman"/>
          <w:sz w:val="24"/>
          <w:szCs w:val="24"/>
        </w:rPr>
        <w:t>PM</w:t>
      </w:r>
      <w:r w:rsidR="000921CB">
        <w:rPr>
          <w:rFonts w:ascii="Times New Roman" w:eastAsia="SimSun" w:hAnsi="Times New Roman" w:cs="Times New Roman"/>
          <w:sz w:val="24"/>
          <w:szCs w:val="24"/>
          <w:vertAlign w:val="subscript"/>
        </w:rPr>
        <w:t>2.5</w:t>
      </w:r>
      <w:r w:rsidR="000921CB">
        <w:rPr>
          <w:rFonts w:ascii="Times New Roman" w:eastAsia="SimSun" w:hAnsi="Times New Roman" w:cs="Times New Roman"/>
          <w:sz w:val="24"/>
          <w:szCs w:val="24"/>
        </w:rPr>
        <w:t xml:space="preserve"> </w:t>
      </w:r>
      <w:r>
        <w:rPr>
          <w:rFonts w:ascii="Times New Roman" w:eastAsia="SimSun" w:hAnsi="Times New Roman" w:cs="Times New Roman"/>
          <w:sz w:val="24"/>
          <w:szCs w:val="24"/>
        </w:rPr>
        <w:t>particle concentration</w:t>
      </w:r>
      <w:r w:rsidR="000921CB">
        <w:rPr>
          <w:rFonts w:ascii="Times New Roman" w:eastAsia="SimSun" w:hAnsi="Times New Roman" w:cs="Times New Roman"/>
          <w:sz w:val="24"/>
          <w:szCs w:val="24"/>
        </w:rPr>
        <w:t xml:space="preserve"> and w</w:t>
      </w:r>
      <w:r w:rsidR="00D410FC">
        <w:rPr>
          <w:rFonts w:ascii="Times New Roman" w:eastAsia="SimSun" w:hAnsi="Times New Roman" w:cs="Times New Roman"/>
          <w:sz w:val="24"/>
          <w:szCs w:val="24"/>
        </w:rPr>
        <w:t>as</w:t>
      </w:r>
      <w:r w:rsidR="000921CB">
        <w:rPr>
          <w:rFonts w:ascii="Times New Roman" w:eastAsia="SimSun" w:hAnsi="Times New Roman" w:cs="Times New Roman"/>
          <w:sz w:val="24"/>
          <w:szCs w:val="24"/>
        </w:rPr>
        <w:t xml:space="preserve"> originally designed for measuring PM</w:t>
      </w:r>
      <w:r w:rsidR="000921CB">
        <w:rPr>
          <w:rFonts w:ascii="Times New Roman" w:eastAsia="SimSun" w:hAnsi="Times New Roman" w:cs="Times New Roman"/>
          <w:sz w:val="24"/>
          <w:szCs w:val="24"/>
          <w:vertAlign w:val="subscript"/>
        </w:rPr>
        <w:t xml:space="preserve">2.5 </w:t>
      </w:r>
      <w:r w:rsidR="000921CB">
        <w:rPr>
          <w:rFonts w:ascii="Times New Roman" w:eastAsia="SimSun" w:hAnsi="Times New Roman" w:cs="Times New Roman"/>
          <w:sz w:val="24"/>
          <w:szCs w:val="24"/>
        </w:rPr>
        <w:t>in indoor environments</w:t>
      </w:r>
      <w:r w:rsidR="001F1F6D" w:rsidRPr="001F1F6D">
        <w:t xml:space="preserve"> </w:t>
      </w:r>
      <w:r w:rsidR="001F1F6D" w:rsidRPr="001F1F6D">
        <w:rPr>
          <w:rFonts w:ascii="Times New Roman" w:eastAsia="SimSun" w:hAnsi="Times New Roman" w:cs="Times New Roman"/>
          <w:sz w:val="24"/>
          <w:szCs w:val="24"/>
        </w:rPr>
        <w:t xml:space="preserve">where solid fuels </w:t>
      </w:r>
      <w:r w:rsidR="001F1F6D">
        <w:rPr>
          <w:rFonts w:ascii="Times New Roman" w:eastAsia="SimSun" w:hAnsi="Times New Roman" w:cs="Times New Roman"/>
          <w:sz w:val="24"/>
          <w:szCs w:val="24"/>
        </w:rPr>
        <w:t>were</w:t>
      </w:r>
      <w:r w:rsidR="001F1F6D" w:rsidRPr="001F1F6D">
        <w:rPr>
          <w:rFonts w:ascii="Times New Roman" w:eastAsia="SimSun" w:hAnsi="Times New Roman" w:cs="Times New Roman"/>
          <w:sz w:val="24"/>
          <w:szCs w:val="24"/>
        </w:rPr>
        <w:t xml:space="preserve"> used</w:t>
      </w:r>
      <w:r w:rsidR="000921CB">
        <w:rPr>
          <w:rFonts w:ascii="Times New Roman" w:eastAsia="SimSun" w:hAnsi="Times New Roman" w:cs="Times New Roman"/>
          <w:sz w:val="24"/>
          <w:szCs w:val="24"/>
        </w:rPr>
        <w:t xml:space="preserve">, but </w:t>
      </w:r>
      <w:r w:rsidR="00D410FC">
        <w:rPr>
          <w:rFonts w:ascii="Times New Roman" w:eastAsia="SimSun" w:hAnsi="Times New Roman" w:cs="Times New Roman"/>
          <w:sz w:val="24"/>
          <w:szCs w:val="24"/>
        </w:rPr>
        <w:t>can be</w:t>
      </w:r>
      <w:r w:rsidR="000921CB">
        <w:rPr>
          <w:rFonts w:ascii="Times New Roman" w:eastAsia="SimSun" w:hAnsi="Times New Roman" w:cs="Times New Roman"/>
          <w:sz w:val="24"/>
          <w:szCs w:val="24"/>
        </w:rPr>
        <w:t xml:space="preserve"> used for outdoor monitoring as well</w:t>
      </w:r>
      <w:r>
        <w:rPr>
          <w:rFonts w:ascii="Times New Roman" w:eastAsia="SimSun" w:hAnsi="Times New Roman" w:cs="Times New Roman"/>
          <w:sz w:val="24"/>
          <w:szCs w:val="24"/>
        </w:rPr>
        <w:t xml:space="preserve">. It can run for &gt;80 hours of uninterrupted sampling on </w:t>
      </w:r>
      <w:r w:rsidR="00CE7058">
        <w:rPr>
          <w:rFonts w:ascii="Times New Roman" w:eastAsia="SimSun" w:hAnsi="Times New Roman" w:cs="Times New Roman"/>
          <w:sz w:val="24"/>
          <w:szCs w:val="24"/>
        </w:rPr>
        <w:t xml:space="preserve">an </w:t>
      </w:r>
      <w:r>
        <w:rPr>
          <w:rFonts w:ascii="Times New Roman" w:eastAsia="SimSun" w:hAnsi="Times New Roman" w:cs="Times New Roman"/>
          <w:sz w:val="24"/>
          <w:szCs w:val="24"/>
        </w:rPr>
        <w:t xml:space="preserve">internal, rechargeable battery, and </w:t>
      </w:r>
      <w:r w:rsidR="00CE7058">
        <w:rPr>
          <w:rFonts w:ascii="Times New Roman" w:eastAsia="SimSun" w:hAnsi="Times New Roman" w:cs="Times New Roman"/>
          <w:sz w:val="24"/>
          <w:szCs w:val="24"/>
        </w:rPr>
        <w:t>for several</w:t>
      </w:r>
      <w:r>
        <w:rPr>
          <w:rFonts w:ascii="Times New Roman" w:eastAsia="SimSun" w:hAnsi="Times New Roman" w:cs="Times New Roman"/>
          <w:sz w:val="24"/>
          <w:szCs w:val="24"/>
        </w:rPr>
        <w:t xml:space="preserve"> weeks </w:t>
      </w:r>
      <w:r w:rsidR="00CE7058">
        <w:rPr>
          <w:rFonts w:ascii="Times New Roman" w:eastAsia="SimSun" w:hAnsi="Times New Roman" w:cs="Times New Roman"/>
          <w:sz w:val="24"/>
          <w:szCs w:val="24"/>
        </w:rPr>
        <w:t xml:space="preserve">when attached to </w:t>
      </w:r>
      <w:r>
        <w:rPr>
          <w:rFonts w:ascii="Times New Roman" w:eastAsia="SimSun" w:hAnsi="Times New Roman" w:cs="Times New Roman"/>
          <w:sz w:val="24"/>
          <w:szCs w:val="24"/>
        </w:rPr>
        <w:t>an external battery. The logging interval is 2s to 1h, and the detection limits are 10 to 20 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E7058">
        <w:rPr>
          <w:rFonts w:ascii="Times New Roman" w:eastAsia="SimSun" w:hAnsi="Times New Roman" w:cs="Times New Roman"/>
          <w:sz w:val="24"/>
          <w:szCs w:val="24"/>
        </w:rPr>
        <w:t xml:space="preserve">(lower) </w:t>
      </w:r>
      <w:r>
        <w:rPr>
          <w:rFonts w:ascii="Times New Roman" w:eastAsia="SimSun" w:hAnsi="Times New Roman" w:cs="Times New Roman"/>
          <w:sz w:val="24"/>
          <w:szCs w:val="24"/>
        </w:rPr>
        <w:t>and 30 to 50 mg/m</w:t>
      </w:r>
      <w:r>
        <w:rPr>
          <w:rFonts w:ascii="Times New Roman" w:eastAsia="SimSun" w:hAnsi="Times New Roman" w:cs="Times New Roman"/>
          <w:sz w:val="24"/>
          <w:szCs w:val="24"/>
          <w:vertAlign w:val="superscript"/>
        </w:rPr>
        <w:t>3</w:t>
      </w:r>
      <w:r w:rsidR="00CE7058">
        <w:rPr>
          <w:rFonts w:ascii="Times New Roman" w:eastAsia="SimSun" w:hAnsi="Times New Roman" w:cs="Times New Roman"/>
          <w:sz w:val="24"/>
          <w:szCs w:val="24"/>
        </w:rPr>
        <w:t xml:space="preserve"> (higher)</w:t>
      </w:r>
      <w:r>
        <w:rPr>
          <w:rFonts w:ascii="Times New Roman" w:eastAsia="SimSun" w:hAnsi="Times New Roman" w:cs="Times New Roman"/>
          <w:sz w:val="24"/>
          <w:szCs w:val="24"/>
        </w:rPr>
        <w:t xml:space="preserve">. To collect </w:t>
      </w:r>
      <w:r w:rsidR="0072260F" w:rsidRPr="0072260F">
        <w:rPr>
          <w:rFonts w:ascii="Times New Roman" w:eastAsia="SimSun" w:hAnsi="Times New Roman" w:cs="Times New Roman"/>
          <w:sz w:val="24"/>
          <w:szCs w:val="24"/>
        </w:rPr>
        <w:t>consecutive</w:t>
      </w:r>
      <w:r w:rsidR="0072260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data on </w:t>
      </w:r>
      <w:r w:rsidR="00CE7058">
        <w:rPr>
          <w:rFonts w:ascii="Times New Roman" w:eastAsia="SimSun" w:hAnsi="Times New Roman" w:cs="Times New Roman"/>
          <w:sz w:val="24"/>
          <w:szCs w:val="24"/>
        </w:rPr>
        <w:t xml:space="preserve">the </w:t>
      </w:r>
      <w:r>
        <w:rPr>
          <w:rFonts w:ascii="Times New Roman" w:eastAsia="SimSun" w:hAnsi="Times New Roman" w:cs="Times New Roman"/>
          <w:sz w:val="24"/>
          <w:szCs w:val="24"/>
        </w:rPr>
        <w:t>24h personal exposure</w:t>
      </w:r>
      <w:r w:rsidR="0072260F">
        <w:rPr>
          <w:rFonts w:ascii="Times New Roman" w:eastAsia="SimSun" w:hAnsi="Times New Roman" w:cs="Times New Roman"/>
          <w:sz w:val="24"/>
          <w:szCs w:val="24"/>
        </w:rPr>
        <w:t xml:space="preserve"> level</w:t>
      </w:r>
      <w:r>
        <w:rPr>
          <w:rFonts w:ascii="Times New Roman" w:eastAsia="SimSun" w:hAnsi="Times New Roman" w:cs="Times New Roman"/>
          <w:sz w:val="24"/>
          <w:szCs w:val="24"/>
        </w:rPr>
        <w:t>, a PATS+ monitor was fixed on the upper arm of the participants and kept beside the</w:t>
      </w:r>
      <w:r w:rsidR="00E87C7D">
        <w:rPr>
          <w:rFonts w:ascii="Times New Roman" w:eastAsia="SimSun" w:hAnsi="Times New Roman" w:cs="Times New Roman"/>
          <w:sz w:val="24"/>
          <w:szCs w:val="24"/>
        </w:rPr>
        <w:t>ir</w:t>
      </w:r>
      <w:r>
        <w:rPr>
          <w:rFonts w:ascii="Times New Roman" w:eastAsia="SimSun" w:hAnsi="Times New Roman" w:cs="Times New Roman"/>
          <w:sz w:val="24"/>
          <w:szCs w:val="24"/>
        </w:rPr>
        <w:t xml:space="preserve"> bed</w:t>
      </w:r>
      <w:r w:rsidR="00E87C7D">
        <w:rPr>
          <w:rFonts w:ascii="Times New Roman" w:eastAsia="SimSun" w:hAnsi="Times New Roman" w:cs="Times New Roman"/>
          <w:sz w:val="24"/>
          <w:szCs w:val="24"/>
        </w:rPr>
        <w:t>s</w:t>
      </w:r>
      <w:r>
        <w:rPr>
          <w:rFonts w:ascii="Times New Roman" w:eastAsia="SimSun" w:hAnsi="Times New Roman" w:cs="Times New Roman"/>
          <w:sz w:val="24"/>
          <w:szCs w:val="24"/>
        </w:rPr>
        <w:t xml:space="preserve"> when they were sleeping. During monitoring, the PATS+ monitors were set to record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every 10</w:t>
      </w:r>
      <w:r w:rsidR="00E87C7D">
        <w:rPr>
          <w:rFonts w:ascii="Times New Roman" w:eastAsia="SimSun" w:hAnsi="Times New Roman" w:cs="Times New Roman"/>
          <w:sz w:val="24"/>
          <w:szCs w:val="24"/>
        </w:rPr>
        <w:t xml:space="preserve"> </w:t>
      </w:r>
      <w:r>
        <w:rPr>
          <w:rFonts w:ascii="Times New Roman" w:eastAsia="SimSun" w:hAnsi="Times New Roman" w:cs="Times New Roman"/>
          <w:sz w:val="24"/>
          <w:szCs w:val="24"/>
        </w:rPr>
        <w:t>s</w:t>
      </w:r>
      <w:r w:rsidR="00E87C7D">
        <w:rPr>
          <w:rFonts w:ascii="Times New Roman" w:eastAsia="SimSun" w:hAnsi="Times New Roman" w:cs="Times New Roman"/>
          <w:sz w:val="24"/>
          <w:szCs w:val="24"/>
        </w:rPr>
        <w:t>econds</w:t>
      </w:r>
      <w:r>
        <w:rPr>
          <w:rFonts w:ascii="Times New Roman" w:eastAsia="SimSun" w:hAnsi="Times New Roman" w:cs="Times New Roman"/>
          <w:sz w:val="24"/>
          <w:szCs w:val="24"/>
        </w:rPr>
        <w:t xml:space="preserve">. At the end of each sampling, the data </w:t>
      </w:r>
      <w:r w:rsidR="00E87C7D">
        <w:rPr>
          <w:rFonts w:ascii="Times New Roman" w:eastAsia="SimSun" w:hAnsi="Times New Roman" w:cs="Times New Roman"/>
          <w:sz w:val="24"/>
          <w:szCs w:val="24"/>
        </w:rPr>
        <w:t xml:space="preserve">were </w:t>
      </w:r>
      <w:r>
        <w:rPr>
          <w:rFonts w:ascii="Times New Roman" w:eastAsia="SimSun" w:hAnsi="Times New Roman" w:cs="Times New Roman"/>
          <w:sz w:val="24"/>
          <w:szCs w:val="24"/>
        </w:rPr>
        <w:t xml:space="preserve">exported to a computer and the instruments were inspected, </w:t>
      </w:r>
      <w:r w:rsidR="001B49C9">
        <w:rPr>
          <w:rFonts w:ascii="Times New Roman" w:eastAsia="SimSun" w:hAnsi="Times New Roman" w:cs="Times New Roman"/>
          <w:sz w:val="24"/>
          <w:szCs w:val="24"/>
        </w:rPr>
        <w:t xml:space="preserve">carefully </w:t>
      </w:r>
      <w:r>
        <w:rPr>
          <w:rFonts w:ascii="Times New Roman" w:eastAsia="SimSun" w:hAnsi="Times New Roman" w:cs="Times New Roman"/>
          <w:sz w:val="24"/>
          <w:szCs w:val="24"/>
        </w:rPr>
        <w:t>cleaned</w:t>
      </w:r>
      <w:r w:rsidR="00E87C7D">
        <w:rPr>
          <w:rFonts w:ascii="Times New Roman" w:eastAsia="SimSun" w:hAnsi="Times New Roman" w:cs="Times New Roman"/>
          <w:sz w:val="24"/>
          <w:szCs w:val="24"/>
        </w:rPr>
        <w:t>,</w:t>
      </w:r>
      <w:r>
        <w:rPr>
          <w:rFonts w:ascii="Times New Roman" w:eastAsia="SimSun" w:hAnsi="Times New Roman" w:cs="Times New Roman"/>
          <w:sz w:val="24"/>
          <w:szCs w:val="24"/>
        </w:rPr>
        <w:t xml:space="preserve"> and recharged. </w:t>
      </w:r>
    </w:p>
    <w:p w14:paraId="43BDBB6B" w14:textId="53C17207" w:rsidR="00821B20" w:rsidRDefault="002850D1" w:rsidP="00090FDE">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All </w:t>
      </w:r>
      <w:r w:rsidRPr="002850D1">
        <w:rPr>
          <w:rFonts w:ascii="Times New Roman" w:eastAsia="SimSun" w:hAnsi="Times New Roman" w:cs="Times New Roman"/>
          <w:sz w:val="24"/>
          <w:szCs w:val="24"/>
        </w:rPr>
        <w:t>the PATS</w:t>
      </w:r>
      <w:r>
        <w:rPr>
          <w:rFonts w:ascii="Times New Roman" w:eastAsia="SimSun" w:hAnsi="Times New Roman" w:cs="Times New Roman"/>
          <w:sz w:val="24"/>
          <w:szCs w:val="24"/>
        </w:rPr>
        <w:t xml:space="preserve">+ </w:t>
      </w:r>
      <w:r w:rsidR="00737F53">
        <w:rPr>
          <w:rFonts w:ascii="Times New Roman" w:eastAsia="SimSun" w:hAnsi="Times New Roman" w:cs="Times New Roman"/>
          <w:sz w:val="24"/>
          <w:szCs w:val="24"/>
        </w:rPr>
        <w:t xml:space="preserve">monitors </w:t>
      </w:r>
      <w:r>
        <w:rPr>
          <w:rFonts w:ascii="Times New Roman" w:eastAsia="SimSun" w:hAnsi="Times New Roman" w:cs="Times New Roman"/>
          <w:sz w:val="24"/>
          <w:szCs w:val="24"/>
        </w:rPr>
        <w:t xml:space="preserve">used in </w:t>
      </w:r>
      <w:r w:rsidR="00737F53">
        <w:rPr>
          <w:rFonts w:ascii="Times New Roman" w:eastAsia="SimSun" w:hAnsi="Times New Roman" w:cs="Times New Roman"/>
          <w:sz w:val="24"/>
          <w:szCs w:val="24"/>
        </w:rPr>
        <w:t>the</w:t>
      </w:r>
      <w:r>
        <w:rPr>
          <w:rFonts w:ascii="Times New Roman" w:eastAsia="SimSun" w:hAnsi="Times New Roman" w:cs="Times New Roman"/>
          <w:sz w:val="24"/>
          <w:szCs w:val="24"/>
        </w:rPr>
        <w:t xml:space="preserve"> measurements</w:t>
      </w:r>
      <w:r w:rsidRPr="002850D1">
        <w:rPr>
          <w:rFonts w:ascii="Times New Roman" w:eastAsia="SimSun" w:hAnsi="Times New Roman" w:cs="Times New Roman"/>
          <w:sz w:val="24"/>
          <w:szCs w:val="24"/>
        </w:rPr>
        <w:t xml:space="preserve"> were calibrated for biomass particles in the lab </w:t>
      </w:r>
      <w:r w:rsidR="00AC4177">
        <w:rPr>
          <w:rFonts w:ascii="Times New Roman" w:eastAsia="SimSun" w:hAnsi="Times New Roman" w:cs="Times New Roman"/>
          <w:sz w:val="24"/>
          <w:szCs w:val="24"/>
        </w:rPr>
        <w:t>by</w:t>
      </w:r>
      <w:r w:rsidRPr="002850D1">
        <w:rPr>
          <w:rFonts w:ascii="Times New Roman" w:eastAsia="SimSun" w:hAnsi="Times New Roman" w:cs="Times New Roman"/>
          <w:sz w:val="24"/>
          <w:szCs w:val="24"/>
        </w:rPr>
        <w:t xml:space="preserve"> Berkeley Air Monitoring Group before </w:t>
      </w:r>
      <w:r w:rsidR="00737F53">
        <w:rPr>
          <w:rFonts w:ascii="Times New Roman" w:eastAsia="SimSun" w:hAnsi="Times New Roman" w:cs="Times New Roman"/>
          <w:sz w:val="24"/>
          <w:szCs w:val="24"/>
        </w:rPr>
        <w:t>they were</w:t>
      </w:r>
      <w:r>
        <w:rPr>
          <w:rFonts w:ascii="Times New Roman" w:eastAsia="SimSun" w:hAnsi="Times New Roman" w:cs="Times New Roman"/>
          <w:sz w:val="24"/>
          <w:szCs w:val="24"/>
        </w:rPr>
        <w:t xml:space="preserve"> </w:t>
      </w:r>
      <w:r w:rsidRPr="002850D1">
        <w:rPr>
          <w:rFonts w:ascii="Times New Roman" w:eastAsia="SimSun" w:hAnsi="Times New Roman" w:cs="Times New Roman"/>
          <w:sz w:val="24"/>
          <w:szCs w:val="24"/>
        </w:rPr>
        <w:t xml:space="preserve">put to use. </w:t>
      </w:r>
      <w:r w:rsidR="00EB3101">
        <w:rPr>
          <w:rFonts w:ascii="Times New Roman" w:eastAsia="SimSun" w:hAnsi="Times New Roman" w:cs="Times New Roman"/>
          <w:sz w:val="24"/>
          <w:szCs w:val="24"/>
        </w:rPr>
        <w:t>In order to test</w:t>
      </w:r>
      <w:r w:rsidR="00870FAB">
        <w:rPr>
          <w:rFonts w:ascii="Times New Roman" w:eastAsia="SimSun" w:hAnsi="Times New Roman" w:cs="Times New Roman"/>
          <w:sz w:val="24"/>
          <w:szCs w:val="24"/>
        </w:rPr>
        <w:t xml:space="preserve"> the performance of the</w:t>
      </w:r>
      <w:r w:rsidR="00970141">
        <w:rPr>
          <w:rFonts w:ascii="Times New Roman" w:eastAsia="SimSun" w:hAnsi="Times New Roman" w:cs="Times New Roman"/>
          <w:sz w:val="24"/>
          <w:szCs w:val="24"/>
        </w:rPr>
        <w:t xml:space="preserve"> PATS+</w:t>
      </w:r>
      <w:r w:rsidR="00870FAB">
        <w:rPr>
          <w:rFonts w:ascii="Times New Roman" w:eastAsia="SimSun" w:hAnsi="Times New Roman" w:cs="Times New Roman"/>
          <w:sz w:val="24"/>
          <w:szCs w:val="24"/>
        </w:rPr>
        <w:t xml:space="preserve"> monitors</w:t>
      </w:r>
      <w:r w:rsidR="00970141">
        <w:rPr>
          <w:rFonts w:ascii="Times New Roman" w:eastAsia="SimSun" w:hAnsi="Times New Roman" w:cs="Times New Roman"/>
          <w:sz w:val="24"/>
          <w:szCs w:val="24"/>
        </w:rPr>
        <w:t xml:space="preserve">, </w:t>
      </w:r>
      <w:r w:rsidR="00E263C5">
        <w:rPr>
          <w:rFonts w:ascii="Times New Roman" w:eastAsia="SimSun" w:hAnsi="Times New Roman" w:cs="Times New Roman"/>
          <w:sz w:val="24"/>
          <w:szCs w:val="24"/>
        </w:rPr>
        <w:t xml:space="preserve">the </w:t>
      </w:r>
      <w:r w:rsidR="004C08F6">
        <w:rPr>
          <w:rFonts w:ascii="Times New Roman" w:eastAsia="SimSun" w:hAnsi="Times New Roman" w:cs="Times New Roman"/>
          <w:sz w:val="24"/>
          <w:szCs w:val="24"/>
        </w:rPr>
        <w:t>ambient PM</w:t>
      </w:r>
      <w:r w:rsidR="004C08F6">
        <w:rPr>
          <w:rFonts w:ascii="Times New Roman" w:eastAsia="SimSun" w:hAnsi="Times New Roman" w:cs="Times New Roman"/>
          <w:sz w:val="24"/>
          <w:szCs w:val="24"/>
          <w:vertAlign w:val="subscript"/>
        </w:rPr>
        <w:t xml:space="preserve">2.5 </w:t>
      </w:r>
      <w:r w:rsidR="00EB3101">
        <w:rPr>
          <w:rFonts w:ascii="Times New Roman" w:eastAsia="SimSun" w:hAnsi="Times New Roman" w:cs="Times New Roman"/>
          <w:sz w:val="24"/>
          <w:szCs w:val="24"/>
        </w:rPr>
        <w:t xml:space="preserve">was monitored </w:t>
      </w:r>
      <w:r w:rsidR="004C08F6">
        <w:rPr>
          <w:rFonts w:ascii="Times New Roman" w:eastAsia="SimSun" w:hAnsi="Times New Roman" w:cs="Times New Roman"/>
          <w:sz w:val="24"/>
          <w:szCs w:val="24"/>
        </w:rPr>
        <w:t xml:space="preserve">by </w:t>
      </w:r>
      <w:r w:rsidR="00D410FC">
        <w:rPr>
          <w:rFonts w:ascii="Times New Roman" w:eastAsia="SimSun" w:hAnsi="Times New Roman" w:cs="Times New Roman"/>
          <w:sz w:val="24"/>
          <w:szCs w:val="24"/>
        </w:rPr>
        <w:t xml:space="preserve">the </w:t>
      </w:r>
      <w:r w:rsidR="004C08F6">
        <w:rPr>
          <w:rFonts w:ascii="Times New Roman" w:eastAsia="SimSun" w:hAnsi="Times New Roman" w:cs="Times New Roman"/>
          <w:sz w:val="24"/>
          <w:szCs w:val="24"/>
        </w:rPr>
        <w:t xml:space="preserve">PATS+ </w:t>
      </w:r>
      <w:r w:rsidR="00D410FC">
        <w:rPr>
          <w:rFonts w:ascii="Times New Roman" w:eastAsia="SimSun" w:hAnsi="Times New Roman" w:cs="Times New Roman"/>
          <w:sz w:val="24"/>
          <w:szCs w:val="24"/>
        </w:rPr>
        <w:t xml:space="preserve">monitors </w:t>
      </w:r>
      <w:r w:rsidR="004C08F6">
        <w:rPr>
          <w:rFonts w:ascii="Times New Roman" w:eastAsia="SimSun" w:hAnsi="Times New Roman" w:cs="Times New Roman"/>
          <w:sz w:val="24"/>
          <w:szCs w:val="24"/>
        </w:rPr>
        <w:t xml:space="preserve">and the local </w:t>
      </w:r>
      <w:r w:rsidR="00EB0302">
        <w:rPr>
          <w:rFonts w:ascii="Times New Roman" w:eastAsia="SimSun" w:hAnsi="Times New Roman" w:cs="Times New Roman"/>
          <w:sz w:val="24"/>
          <w:szCs w:val="24"/>
        </w:rPr>
        <w:t xml:space="preserve">Environmental Protection Board </w:t>
      </w:r>
      <w:r w:rsidR="004C08F6">
        <w:rPr>
          <w:rFonts w:ascii="Times New Roman" w:eastAsia="SimSun" w:hAnsi="Times New Roman" w:cs="Times New Roman"/>
          <w:sz w:val="24"/>
          <w:szCs w:val="24"/>
        </w:rPr>
        <w:t>(</w:t>
      </w:r>
      <w:r w:rsidR="00EB0302">
        <w:rPr>
          <w:rFonts w:ascii="Times New Roman" w:eastAsia="SimSun" w:hAnsi="Times New Roman" w:cs="Times New Roman"/>
          <w:sz w:val="24"/>
          <w:szCs w:val="24"/>
        </w:rPr>
        <w:t>EPB</w:t>
      </w:r>
      <w:r w:rsidR="004C08F6">
        <w:rPr>
          <w:rFonts w:ascii="Times New Roman" w:eastAsia="SimSun" w:hAnsi="Times New Roman" w:cs="Times New Roman" w:hint="eastAsia"/>
          <w:sz w:val="24"/>
          <w:szCs w:val="24"/>
        </w:rPr>
        <w:t xml:space="preserve">) </w:t>
      </w:r>
      <w:r w:rsidR="004C08F6">
        <w:rPr>
          <w:rFonts w:ascii="Times New Roman" w:eastAsia="SimSun" w:hAnsi="Times New Roman" w:cs="Times New Roman"/>
          <w:sz w:val="24"/>
          <w:szCs w:val="24"/>
        </w:rPr>
        <w:t xml:space="preserve">in Quzhou synchronously </w:t>
      </w:r>
      <w:r w:rsidR="00737F53">
        <w:rPr>
          <w:rFonts w:ascii="Times New Roman" w:eastAsia="SimSun" w:hAnsi="Times New Roman" w:cs="Times New Roman"/>
          <w:sz w:val="24"/>
          <w:szCs w:val="24"/>
        </w:rPr>
        <w:t xml:space="preserve">for one or two days </w:t>
      </w:r>
      <w:r w:rsidR="00E263C5">
        <w:rPr>
          <w:rFonts w:ascii="Times New Roman" w:eastAsia="SimSun" w:hAnsi="Times New Roman" w:cs="Times New Roman"/>
          <w:sz w:val="24"/>
          <w:szCs w:val="24"/>
        </w:rPr>
        <w:t xml:space="preserve">before every experiment </w:t>
      </w:r>
      <w:r w:rsidR="0072260F">
        <w:rPr>
          <w:rFonts w:ascii="Times New Roman" w:eastAsia="SimSun" w:hAnsi="Times New Roman" w:cs="Times New Roman"/>
          <w:sz w:val="24"/>
          <w:szCs w:val="24"/>
        </w:rPr>
        <w:t>period</w:t>
      </w:r>
      <w:r w:rsidR="00EB3101">
        <w:rPr>
          <w:rFonts w:ascii="Times New Roman" w:eastAsia="SimSun" w:hAnsi="Times New Roman" w:cs="Times New Roman"/>
          <w:sz w:val="24"/>
          <w:szCs w:val="24"/>
        </w:rPr>
        <w:t>.</w:t>
      </w:r>
      <w:r w:rsidR="004C08F6">
        <w:rPr>
          <w:rFonts w:ascii="Times New Roman" w:eastAsia="SimSun" w:hAnsi="Times New Roman" w:cs="Times New Roman"/>
          <w:sz w:val="24"/>
          <w:szCs w:val="24"/>
        </w:rPr>
        <w:t xml:space="preserve"> </w:t>
      </w:r>
      <w:r w:rsidR="00EB3101">
        <w:rPr>
          <w:rFonts w:ascii="Times New Roman" w:eastAsia="SimSun" w:hAnsi="Times New Roman" w:cs="Times New Roman"/>
          <w:sz w:val="24"/>
          <w:szCs w:val="24"/>
        </w:rPr>
        <w:t>T</w:t>
      </w:r>
      <w:r w:rsidR="00E263C5">
        <w:rPr>
          <w:rFonts w:ascii="Times New Roman" w:eastAsia="SimSun" w:hAnsi="Times New Roman" w:cs="Times New Roman"/>
          <w:sz w:val="24"/>
          <w:szCs w:val="24"/>
        </w:rPr>
        <w:t xml:space="preserve">he hourly average data </w:t>
      </w:r>
      <w:r w:rsidR="00737F53">
        <w:rPr>
          <w:rFonts w:ascii="Times New Roman" w:eastAsia="SimSun" w:hAnsi="Times New Roman" w:cs="Times New Roman"/>
          <w:sz w:val="24"/>
          <w:szCs w:val="24"/>
        </w:rPr>
        <w:t>are</w:t>
      </w:r>
      <w:r w:rsidR="00E263C5">
        <w:rPr>
          <w:rFonts w:ascii="Times New Roman" w:eastAsia="SimSun" w:hAnsi="Times New Roman" w:cs="Times New Roman"/>
          <w:sz w:val="24"/>
          <w:szCs w:val="24"/>
        </w:rPr>
        <w:t xml:space="preserve"> plotted in Figure S3. </w:t>
      </w:r>
      <w:r w:rsidR="00EB3101">
        <w:rPr>
          <w:rFonts w:ascii="Times New Roman" w:eastAsia="SimSun" w:hAnsi="Times New Roman" w:cs="Times New Roman"/>
          <w:sz w:val="24"/>
          <w:szCs w:val="24"/>
        </w:rPr>
        <w:t>To</w:t>
      </w:r>
      <w:r w:rsidR="00E263C5">
        <w:rPr>
          <w:rFonts w:ascii="Times New Roman" w:eastAsia="SimSun" w:hAnsi="Times New Roman" w:cs="Times New Roman"/>
          <w:sz w:val="24"/>
          <w:szCs w:val="24"/>
        </w:rPr>
        <w:t xml:space="preserve"> further </w:t>
      </w:r>
      <w:r w:rsidR="00737F53">
        <w:rPr>
          <w:rFonts w:ascii="Times New Roman" w:eastAsia="SimSun" w:hAnsi="Times New Roman" w:cs="Times New Roman"/>
          <w:sz w:val="24"/>
          <w:szCs w:val="24"/>
        </w:rPr>
        <w:t>e</w:t>
      </w:r>
      <w:r w:rsidR="00E263C5">
        <w:rPr>
          <w:rFonts w:ascii="Times New Roman" w:eastAsia="SimSun" w:hAnsi="Times New Roman" w:cs="Times New Roman"/>
          <w:sz w:val="24"/>
          <w:szCs w:val="24"/>
        </w:rPr>
        <w:t>nsur</w:t>
      </w:r>
      <w:r w:rsidR="00EB3101">
        <w:rPr>
          <w:rFonts w:ascii="Times New Roman" w:eastAsia="SimSun" w:hAnsi="Times New Roman" w:cs="Times New Roman"/>
          <w:sz w:val="24"/>
          <w:szCs w:val="24"/>
        </w:rPr>
        <w:t>e</w:t>
      </w:r>
      <w:r w:rsidR="00E263C5">
        <w:rPr>
          <w:rFonts w:ascii="Times New Roman" w:eastAsia="SimSun" w:hAnsi="Times New Roman" w:cs="Times New Roman"/>
          <w:sz w:val="24"/>
          <w:szCs w:val="24"/>
        </w:rPr>
        <w:t xml:space="preserve"> the accuracy of </w:t>
      </w:r>
      <w:r w:rsidR="00EB0302">
        <w:rPr>
          <w:rFonts w:ascii="Times New Roman" w:eastAsia="SimSun" w:hAnsi="Times New Roman" w:cs="Times New Roman"/>
          <w:sz w:val="24"/>
          <w:szCs w:val="24"/>
        </w:rPr>
        <w:t xml:space="preserve">the </w:t>
      </w:r>
      <w:r w:rsidR="00E263C5">
        <w:rPr>
          <w:rFonts w:ascii="Times New Roman" w:eastAsia="SimSun" w:hAnsi="Times New Roman" w:cs="Times New Roman"/>
          <w:sz w:val="24"/>
          <w:szCs w:val="24"/>
        </w:rPr>
        <w:t xml:space="preserve">PATS+ </w:t>
      </w:r>
      <w:r w:rsidR="00EB0302">
        <w:rPr>
          <w:rFonts w:ascii="Times New Roman" w:eastAsia="SimSun" w:hAnsi="Times New Roman" w:cs="Times New Roman"/>
          <w:sz w:val="24"/>
          <w:szCs w:val="24"/>
        </w:rPr>
        <w:t xml:space="preserve">monitors </w:t>
      </w:r>
      <w:r w:rsidR="00E263C5">
        <w:rPr>
          <w:rFonts w:ascii="Times New Roman" w:eastAsia="SimSun" w:hAnsi="Times New Roman" w:cs="Times New Roman"/>
          <w:sz w:val="24"/>
          <w:szCs w:val="24"/>
        </w:rPr>
        <w:t>during P3</w:t>
      </w:r>
      <w:r w:rsidR="00737F53">
        <w:rPr>
          <w:rFonts w:ascii="Times New Roman" w:eastAsia="SimSun" w:hAnsi="Times New Roman" w:cs="Times New Roman"/>
          <w:sz w:val="24"/>
          <w:szCs w:val="24"/>
        </w:rPr>
        <w:t>,</w:t>
      </w:r>
      <w:r w:rsidR="00E263C5">
        <w:rPr>
          <w:rFonts w:ascii="Times New Roman" w:eastAsia="SimSun" w:hAnsi="Times New Roman" w:cs="Times New Roman"/>
          <w:sz w:val="24"/>
          <w:szCs w:val="24"/>
        </w:rPr>
        <w:t xml:space="preserve"> when we </w:t>
      </w:r>
      <w:r w:rsidR="00737F53">
        <w:rPr>
          <w:rFonts w:ascii="Times New Roman" w:eastAsia="SimSun" w:hAnsi="Times New Roman" w:cs="Times New Roman"/>
          <w:sz w:val="24"/>
          <w:szCs w:val="24"/>
        </w:rPr>
        <w:t>expanded the measurement campaign</w:t>
      </w:r>
      <w:r w:rsidR="00E263C5">
        <w:rPr>
          <w:rFonts w:ascii="Times New Roman" w:eastAsia="SimSun" w:hAnsi="Times New Roman" w:cs="Times New Roman"/>
          <w:sz w:val="24"/>
          <w:szCs w:val="24"/>
        </w:rPr>
        <w:t xml:space="preserve">, the </w:t>
      </w:r>
      <w:r w:rsidR="00970141">
        <w:rPr>
          <w:rFonts w:ascii="Times New Roman" w:eastAsia="SimSun" w:hAnsi="Times New Roman" w:cs="Times New Roman"/>
          <w:sz w:val="24"/>
          <w:szCs w:val="24"/>
        </w:rPr>
        <w:t>measurement of 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in the rural villages (where there were no official monitoring stations) was carried out</w:t>
      </w:r>
      <w:r w:rsidR="0072260F">
        <w:rPr>
          <w:rFonts w:ascii="Times New Roman" w:eastAsia="SimSun" w:hAnsi="Times New Roman" w:cs="Times New Roman"/>
          <w:sz w:val="24"/>
          <w:szCs w:val="24"/>
        </w:rPr>
        <w:t xml:space="preserve"> </w:t>
      </w:r>
      <w:r w:rsidR="00101A70">
        <w:rPr>
          <w:rFonts w:ascii="Times New Roman" w:eastAsia="SimSun" w:hAnsi="Times New Roman" w:cs="Times New Roman"/>
          <w:sz w:val="24"/>
          <w:szCs w:val="24"/>
        </w:rPr>
        <w:t>in January 2017</w:t>
      </w:r>
      <w:r w:rsidR="00970141">
        <w:rPr>
          <w:rFonts w:ascii="Times New Roman" w:eastAsia="SimSun" w:hAnsi="Times New Roman" w:cs="Times New Roman"/>
          <w:sz w:val="24"/>
          <w:szCs w:val="24"/>
        </w:rPr>
        <w:t xml:space="preserve">, </w:t>
      </w:r>
      <w:r w:rsidR="00101A70">
        <w:rPr>
          <w:rFonts w:ascii="Times New Roman" w:eastAsia="SimSun" w:hAnsi="Times New Roman" w:cs="Times New Roman"/>
          <w:sz w:val="24"/>
          <w:szCs w:val="24"/>
        </w:rPr>
        <w:t xml:space="preserve">during which time </w:t>
      </w:r>
      <w:r w:rsidR="00970141">
        <w:rPr>
          <w:rFonts w:ascii="Times New Roman" w:eastAsia="SimSun" w:hAnsi="Times New Roman" w:cs="Times New Roman"/>
          <w:sz w:val="24"/>
          <w:szCs w:val="24"/>
        </w:rPr>
        <w:t>PATS+ monitors were also placed outdoors. In each village, PATS+ monitors were placed 2</w:t>
      </w:r>
      <w:r w:rsidR="00EB3101">
        <w:rPr>
          <w:rFonts w:ascii="Times New Roman" w:eastAsia="SimSun" w:hAnsi="Times New Roman" w:cs="Times New Roman"/>
          <w:sz w:val="24"/>
          <w:szCs w:val="24"/>
        </w:rPr>
        <w:t>–</w:t>
      </w:r>
      <w:r w:rsidR="00970141">
        <w:rPr>
          <w:rFonts w:ascii="Times New Roman" w:eastAsia="SimSun" w:hAnsi="Times New Roman" w:cs="Times New Roman"/>
          <w:sz w:val="24"/>
          <w:szCs w:val="24"/>
        </w:rPr>
        <w:t>3m above the ground in the central square of the village, at the outskirts of the village, and at two locations in between (i.e.</w:t>
      </w:r>
      <w:r w:rsidR="00EB3101">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four locations in each village). </w:t>
      </w:r>
      <w:r w:rsidR="005530C0">
        <w:rPr>
          <w:rFonts w:ascii="Times New Roman" w:eastAsia="SimSun" w:hAnsi="Times New Roman" w:cs="Times New Roman"/>
          <w:sz w:val="24"/>
          <w:szCs w:val="24"/>
        </w:rPr>
        <w:t>F</w:t>
      </w:r>
      <w:r w:rsidR="00970141">
        <w:rPr>
          <w:rFonts w:ascii="Times New Roman" w:eastAsia="SimSun" w:hAnsi="Times New Roman" w:cs="Times New Roman"/>
          <w:sz w:val="24"/>
          <w:szCs w:val="24"/>
        </w:rPr>
        <w:t xml:space="preserve">ilter sampling </w:t>
      </w:r>
      <w:r w:rsidR="005530C0">
        <w:rPr>
          <w:rFonts w:ascii="Times New Roman" w:eastAsia="SimSun" w:hAnsi="Times New Roman" w:cs="Times New Roman"/>
          <w:sz w:val="24"/>
          <w:szCs w:val="24"/>
        </w:rPr>
        <w:t xml:space="preserve">was carried out by </w:t>
      </w:r>
      <w:r w:rsidR="00970141">
        <w:rPr>
          <w:rFonts w:ascii="Times New Roman" w:eastAsia="SimSun" w:hAnsi="Times New Roman" w:cs="Times New Roman"/>
          <w:sz w:val="24"/>
          <w:szCs w:val="24"/>
        </w:rPr>
        <w:t xml:space="preserve">using </w:t>
      </w:r>
      <w:r w:rsidR="00AE2850">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BAM 1020 Beta Attenuation Mass Monitor (Met One Instruments, Inc., USA) set at one outdoor location during the outdoor measurement period. The Teflon filter in the Met One Instrument was replaced every 23</w:t>
      </w:r>
      <w:r w:rsidR="00C4135D">
        <w:rPr>
          <w:rFonts w:ascii="Times New Roman" w:eastAsia="SimSun" w:hAnsi="Times New Roman" w:cs="Times New Roman"/>
          <w:sz w:val="24"/>
          <w:szCs w:val="24"/>
        </w:rPr>
        <w:t>.5</w:t>
      </w:r>
      <w:r w:rsidR="00AE2850">
        <w:rPr>
          <w:rFonts w:ascii="Times New Roman" w:eastAsia="SimSun" w:hAnsi="Times New Roman" w:cs="Times New Roman"/>
          <w:sz w:val="24"/>
          <w:szCs w:val="24"/>
        </w:rPr>
        <w:t xml:space="preserve"> </w:t>
      </w:r>
      <w:r w:rsidR="00C4135D">
        <w:rPr>
          <w:rFonts w:ascii="Times New Roman" w:eastAsia="SimSun" w:hAnsi="Times New Roman" w:cs="Times New Roman"/>
          <w:sz w:val="24"/>
          <w:szCs w:val="24"/>
        </w:rPr>
        <w:t>h</w:t>
      </w:r>
      <w:r w:rsidR="00AE2850">
        <w:rPr>
          <w:rFonts w:ascii="Times New Roman" w:eastAsia="SimSun" w:hAnsi="Times New Roman" w:cs="Times New Roman"/>
          <w:sz w:val="24"/>
          <w:szCs w:val="24"/>
        </w:rPr>
        <w:t>ou</w:t>
      </w:r>
      <w:r w:rsidR="00C4135D">
        <w:rPr>
          <w:rFonts w:ascii="Times New Roman" w:eastAsia="SimSun" w:hAnsi="Times New Roman" w:cs="Times New Roman"/>
          <w:sz w:val="24"/>
          <w:szCs w:val="24"/>
        </w:rPr>
        <w:t>rs</w:t>
      </w:r>
      <w:r w:rsidR="00970141">
        <w:rPr>
          <w:rFonts w:ascii="Times New Roman" w:eastAsia="SimSun" w:hAnsi="Times New Roman" w:cs="Times New Roman"/>
          <w:sz w:val="24"/>
          <w:szCs w:val="24"/>
        </w:rPr>
        <w:t xml:space="preserve"> and weighed before and after the monitoring</w:t>
      </w:r>
      <w:r w:rsidR="00AE2850">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AE2850">
        <w:rPr>
          <w:rFonts w:ascii="Times New Roman" w:eastAsia="SimSun" w:hAnsi="Times New Roman" w:cs="Times New Roman"/>
          <w:sz w:val="24"/>
          <w:szCs w:val="24"/>
        </w:rPr>
        <w:t xml:space="preserve">The volume was also </w:t>
      </w:r>
      <w:r w:rsidR="00970141">
        <w:rPr>
          <w:rFonts w:ascii="Times New Roman" w:eastAsia="SimSun" w:hAnsi="Times New Roman" w:cs="Times New Roman"/>
          <w:sz w:val="24"/>
          <w:szCs w:val="24"/>
        </w:rPr>
        <w:t>recorded. To weigh the filters, they were first placed in a balance room with</w:t>
      </w:r>
      <w:r w:rsidR="00AE2850">
        <w:rPr>
          <w:rFonts w:ascii="Times New Roman" w:eastAsia="SimSun" w:hAnsi="Times New Roman" w:cs="Times New Roman"/>
          <w:sz w:val="24"/>
          <w:szCs w:val="24"/>
        </w:rPr>
        <w:t xml:space="preserve"> a</w:t>
      </w:r>
      <w:r w:rsidR="00970141">
        <w:rPr>
          <w:rFonts w:ascii="Times New Roman" w:eastAsia="SimSun" w:hAnsi="Times New Roman" w:cs="Times New Roman"/>
          <w:sz w:val="24"/>
          <w:szCs w:val="24"/>
        </w:rPr>
        <w:t xml:space="preserve"> constant temperature and humidity for 24</w:t>
      </w:r>
      <w:r w:rsidR="00AE2850">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h</w:t>
      </w:r>
      <w:r w:rsidR="00AE2850">
        <w:rPr>
          <w:rFonts w:ascii="Times New Roman" w:eastAsia="SimSun" w:hAnsi="Times New Roman" w:cs="Times New Roman"/>
          <w:sz w:val="24"/>
          <w:szCs w:val="24"/>
        </w:rPr>
        <w:t>ours</w:t>
      </w:r>
      <w:r w:rsidR="00970141">
        <w:rPr>
          <w:rFonts w:ascii="Times New Roman" w:eastAsia="SimSun" w:hAnsi="Times New Roman" w:cs="Times New Roman"/>
          <w:sz w:val="24"/>
          <w:szCs w:val="24"/>
        </w:rPr>
        <w:t>, statically discharged by using a polonium source and then weighed by using an analytical balance with the precision of 1</w:t>
      </w:r>
      <w:r w:rsidR="00970141">
        <w:rPr>
          <w:rFonts w:ascii="Times New Roman" w:eastAsia="FZYaoTi" w:hAnsi="Times New Roman" w:cs="Times New Roman"/>
          <w:sz w:val="24"/>
          <w:szCs w:val="24"/>
        </w:rPr>
        <w:t>μ</w:t>
      </w:r>
      <w:r w:rsidR="00970141">
        <w:rPr>
          <w:rFonts w:ascii="Times New Roman" w:eastAsia="SimSun" w:hAnsi="Times New Roman" w:cs="Times New Roman"/>
          <w:sz w:val="24"/>
          <w:szCs w:val="24"/>
        </w:rPr>
        <w:t>g. Each filter was weighed at least twice to ensure the difference between the two measurements was less than 4</w:t>
      </w:r>
      <w:r w:rsidR="00970141">
        <w:rPr>
          <w:rFonts w:ascii="Times New Roman" w:eastAsia="FZYaoTi" w:hAnsi="Times New Roman" w:cs="Times New Roman"/>
          <w:sz w:val="24"/>
          <w:szCs w:val="24"/>
        </w:rPr>
        <w:t>μ</w:t>
      </w:r>
      <w:r w:rsidR="00970141">
        <w:rPr>
          <w:rFonts w:ascii="Times New Roman" w:eastAsia="SimSun" w:hAnsi="Times New Roman" w:cs="Times New Roman"/>
          <w:sz w:val="24"/>
          <w:szCs w:val="24"/>
        </w:rPr>
        <w:t>g. As Figure S</w:t>
      </w:r>
      <w:r w:rsidR="00101A70">
        <w:rPr>
          <w:rFonts w:ascii="Times New Roman" w:eastAsia="SimSun" w:hAnsi="Times New Roman" w:cs="Times New Roman"/>
          <w:sz w:val="24"/>
          <w:szCs w:val="24"/>
        </w:rPr>
        <w:t>4</w:t>
      </w:r>
      <w:r w:rsidR="00970141">
        <w:rPr>
          <w:rFonts w:ascii="Times New Roman" w:eastAsia="SimSun" w:hAnsi="Times New Roman" w:cs="Times New Roman"/>
          <w:sz w:val="24"/>
          <w:szCs w:val="24"/>
        </w:rPr>
        <w:t xml:space="preserve"> shows, the daily average concentration calculated from all PATS+ sampling </w:t>
      </w:r>
      <w:r w:rsidR="00C4135D">
        <w:rPr>
          <w:rFonts w:ascii="Times New Roman" w:eastAsia="SimSun" w:hAnsi="Times New Roman" w:cs="Times New Roman"/>
          <w:sz w:val="24"/>
          <w:szCs w:val="24"/>
        </w:rPr>
        <w:t xml:space="preserve">was </w:t>
      </w:r>
      <w:r w:rsidR="00970141">
        <w:rPr>
          <w:rFonts w:ascii="Times New Roman" w:eastAsia="SimSun" w:hAnsi="Times New Roman" w:cs="Times New Roman"/>
          <w:sz w:val="24"/>
          <w:szCs w:val="24"/>
        </w:rPr>
        <w:t xml:space="preserve">consistent with that from </w:t>
      </w:r>
      <w:r w:rsidR="00B8668F">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filter sampling. The Pearson correlation coefficient</w:t>
      </w:r>
      <w:r w:rsidR="00D91BE1">
        <w:rPr>
          <w:rFonts w:ascii="Times New Roman" w:eastAsia="SimSun" w:hAnsi="Times New Roman" w:cs="Times New Roman"/>
          <w:sz w:val="24"/>
          <w:szCs w:val="24"/>
        </w:rPr>
        <w:t xml:space="preserve"> of </w:t>
      </w:r>
      <w:r w:rsidR="00EF0A40">
        <w:rPr>
          <w:rFonts w:ascii="Times New Roman" w:eastAsia="SimSun" w:hAnsi="Times New Roman" w:cs="Times New Roman"/>
          <w:sz w:val="24"/>
          <w:szCs w:val="24"/>
        </w:rPr>
        <w:t xml:space="preserve">the </w:t>
      </w:r>
      <w:r w:rsidR="00D91BE1">
        <w:rPr>
          <w:rFonts w:ascii="Times New Roman" w:eastAsia="SimSun" w:hAnsi="Times New Roman" w:cs="Times New Roman"/>
          <w:sz w:val="24"/>
          <w:szCs w:val="24"/>
        </w:rPr>
        <w:t>hourly calibration reache</w:t>
      </w:r>
      <w:r w:rsidR="00C4135D">
        <w:rPr>
          <w:rFonts w:ascii="Times New Roman" w:eastAsia="SimSun" w:hAnsi="Times New Roman" w:cs="Times New Roman"/>
          <w:sz w:val="24"/>
          <w:szCs w:val="24"/>
        </w:rPr>
        <w:t>d</w:t>
      </w:r>
      <w:r w:rsidR="00D91BE1">
        <w:rPr>
          <w:rFonts w:ascii="Times New Roman" w:eastAsia="SimSun" w:hAnsi="Times New Roman" w:cs="Times New Roman"/>
          <w:sz w:val="24"/>
          <w:szCs w:val="24"/>
        </w:rPr>
        <w:t xml:space="preserve"> 0.87 and that of </w:t>
      </w:r>
      <w:r w:rsidR="00B8668F">
        <w:rPr>
          <w:rFonts w:ascii="Times New Roman" w:eastAsia="SimSun" w:hAnsi="Times New Roman" w:cs="Times New Roman"/>
          <w:sz w:val="24"/>
          <w:szCs w:val="24"/>
        </w:rPr>
        <w:t xml:space="preserve">the </w:t>
      </w:r>
      <w:r w:rsidR="00D91BE1">
        <w:rPr>
          <w:rFonts w:ascii="Times New Roman" w:eastAsia="SimSun" w:hAnsi="Times New Roman" w:cs="Times New Roman"/>
          <w:sz w:val="24"/>
          <w:szCs w:val="24"/>
        </w:rPr>
        <w:t xml:space="preserve">24h </w:t>
      </w:r>
      <w:r w:rsidR="00D91BE1" w:rsidRPr="0072260F">
        <w:rPr>
          <w:rFonts w:ascii="Times New Roman" w:eastAsia="SimSun" w:hAnsi="Times New Roman" w:cs="Times New Roman"/>
          <w:sz w:val="24"/>
        </w:rPr>
        <w:t>gravimetric</w:t>
      </w:r>
      <w:r w:rsidR="00553DA9">
        <w:rPr>
          <w:rFonts w:ascii="Times New Roman" w:eastAsia="SimSun" w:hAnsi="Times New Roman" w:cs="Times New Roman"/>
          <w:sz w:val="24"/>
          <w:szCs w:val="24"/>
        </w:rPr>
        <w:t xml:space="preserve"> calibration</w:t>
      </w:r>
      <w:r w:rsidR="00970141">
        <w:rPr>
          <w:rFonts w:ascii="Times New Roman" w:eastAsia="SimSun" w:hAnsi="Times New Roman" w:cs="Times New Roman"/>
          <w:sz w:val="24"/>
          <w:szCs w:val="24"/>
        </w:rPr>
        <w:t xml:space="preserve"> reache</w:t>
      </w:r>
      <w:r w:rsidR="00B8668F">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0.95, which indicates an acceptable accuracy in the PATS+ data.</w:t>
      </w:r>
    </w:p>
    <w:p w14:paraId="60CBC14D" w14:textId="12927D71" w:rsidR="00821B20" w:rsidRDefault="00737F53" w:rsidP="008305D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 questionnaire was </w:t>
      </w:r>
      <w:r w:rsidR="00C4135D">
        <w:rPr>
          <w:rFonts w:ascii="Times New Roman" w:eastAsia="SimSun" w:hAnsi="Times New Roman" w:cs="Times New Roman"/>
          <w:sz w:val="24"/>
          <w:szCs w:val="24"/>
        </w:rPr>
        <w:t>completed by</w:t>
      </w:r>
      <w:r>
        <w:rPr>
          <w:rFonts w:ascii="Times New Roman" w:eastAsia="SimSun" w:hAnsi="Times New Roman" w:cs="Times New Roman"/>
          <w:sz w:val="24"/>
          <w:szCs w:val="24"/>
        </w:rPr>
        <w:t xml:space="preserve"> each</w:t>
      </w:r>
      <w:r w:rsidR="00970141">
        <w:rPr>
          <w:rFonts w:ascii="Times New Roman" w:eastAsia="SimSun" w:hAnsi="Times New Roman" w:cs="Times New Roman"/>
          <w:sz w:val="24"/>
          <w:szCs w:val="24"/>
        </w:rPr>
        <w:t xml:space="preserve"> study participant</w:t>
      </w:r>
      <w:r w:rsidR="00C4135D">
        <w:rPr>
          <w:rFonts w:ascii="Times New Roman" w:eastAsia="SimSun" w:hAnsi="Times New Roman" w:cs="Times New Roman"/>
          <w:sz w:val="24"/>
          <w:szCs w:val="24"/>
        </w:rPr>
        <w:t xml:space="preserve">. It included questions about </w:t>
      </w:r>
      <w:r w:rsidR="00970141">
        <w:rPr>
          <w:rFonts w:ascii="Times New Roman" w:eastAsia="SimSun" w:hAnsi="Times New Roman" w:cs="Times New Roman"/>
          <w:sz w:val="24"/>
          <w:szCs w:val="24"/>
        </w:rPr>
        <w:t xml:space="preserve">age, gender, education level, literacy, smoking behavior, whether </w:t>
      </w:r>
      <w:r w:rsidR="00C4135D">
        <w:rPr>
          <w:rFonts w:ascii="Times New Roman" w:eastAsia="SimSun" w:hAnsi="Times New Roman" w:cs="Times New Roman"/>
          <w:sz w:val="24"/>
          <w:szCs w:val="24"/>
        </w:rPr>
        <w:t xml:space="preserve">or not </w:t>
      </w:r>
      <w:r w:rsidR="00970141">
        <w:rPr>
          <w:rFonts w:ascii="Times New Roman" w:eastAsia="SimSun" w:hAnsi="Times New Roman" w:cs="Times New Roman"/>
          <w:sz w:val="24"/>
          <w:szCs w:val="24"/>
        </w:rPr>
        <w:t>they were the main cook</w:t>
      </w:r>
      <w:r w:rsidR="00B8668F">
        <w:rPr>
          <w:rFonts w:ascii="Times New Roman" w:eastAsia="SimSun" w:hAnsi="Times New Roman" w:cs="Times New Roman"/>
          <w:sz w:val="24"/>
          <w:szCs w:val="24"/>
        </w:rPr>
        <w:t xml:space="preserve"> in the household</w:t>
      </w:r>
      <w:r w:rsidR="00970141">
        <w:rPr>
          <w:rFonts w:ascii="Times New Roman" w:eastAsia="SimSun" w:hAnsi="Times New Roman" w:cs="Times New Roman"/>
          <w:sz w:val="24"/>
          <w:szCs w:val="24"/>
        </w:rPr>
        <w:t>, dwelling characteristics, fuel use</w:t>
      </w:r>
      <w:r w:rsidR="00387014">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and </w:t>
      </w:r>
      <w:r w:rsidR="008305D9">
        <w:rPr>
          <w:rFonts w:ascii="Times New Roman" w:eastAsia="SimSun" w:hAnsi="Times New Roman" w:cs="Times New Roman"/>
          <w:sz w:val="24"/>
          <w:szCs w:val="24"/>
        </w:rPr>
        <w:t>stove type</w:t>
      </w:r>
      <w:r w:rsidR="00306D2B">
        <w:rPr>
          <w:rFonts w:ascii="Times New Roman" w:eastAsia="SimSun" w:hAnsi="Times New Roman" w:cs="Times New Roman"/>
          <w:sz w:val="24"/>
          <w:szCs w:val="24"/>
        </w:rPr>
        <w:t xml:space="preserve"> used</w:t>
      </w:r>
      <w:r w:rsidR="00970141">
        <w:rPr>
          <w:rFonts w:ascii="Times New Roman" w:eastAsia="SimSun" w:hAnsi="Times New Roman" w:cs="Times New Roman"/>
          <w:sz w:val="24"/>
          <w:szCs w:val="24"/>
        </w:rPr>
        <w:t>. In addition, the participants filled in a time-activity pattern diagram indicating the time interval</w:t>
      </w:r>
      <w:r w:rsidR="00C4135D">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they were located in each of six different microenvironments (kitchen, living room, bedroom, traffic, other indoor</w:t>
      </w:r>
      <w:r w:rsidR="00B8668F">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which </w:t>
      </w:r>
      <w:r w:rsidR="00C4135D">
        <w:rPr>
          <w:rFonts w:ascii="Times New Roman" w:eastAsia="SimSun" w:hAnsi="Times New Roman" w:cs="Times New Roman"/>
          <w:sz w:val="24"/>
          <w:szCs w:val="24"/>
        </w:rPr>
        <w:t xml:space="preserve">included </w:t>
      </w:r>
      <w:r w:rsidR="00970141">
        <w:rPr>
          <w:rFonts w:ascii="Times New Roman" w:eastAsia="SimSun" w:hAnsi="Times New Roman" w:cs="Times New Roman"/>
          <w:sz w:val="24"/>
          <w:szCs w:val="24"/>
        </w:rPr>
        <w:t>residential, office, etc.</w:t>
      </w:r>
      <w:r w:rsidR="00C4135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and outdoor) during the 24h monitoring period.</w:t>
      </w:r>
      <w:ins w:id="12" w:author="Mette Halskov Hansen" w:date="2019-01-13T11:57:00Z">
        <w:r w:rsidR="002A4152">
          <w:rPr>
            <w:rFonts w:ascii="Times New Roman" w:eastAsia="SimSun" w:hAnsi="Times New Roman" w:cs="Times New Roman"/>
            <w:sz w:val="24"/>
            <w:szCs w:val="24"/>
          </w:rPr>
          <w:t xml:space="preserve"> Longer interviews and informal conversations with more than one hundred residents </w:t>
        </w:r>
      </w:ins>
      <w:ins w:id="13" w:author="Mette Halskov Hansen" w:date="2019-01-13T11:58:00Z">
        <w:r w:rsidR="002A4152">
          <w:rPr>
            <w:rFonts w:ascii="Times New Roman" w:eastAsia="SimSun" w:hAnsi="Times New Roman" w:cs="Times New Roman"/>
            <w:sz w:val="24"/>
            <w:szCs w:val="24"/>
          </w:rPr>
          <w:t>were carried out by other members of the larger research team and they help inform the results reported in this article.</w:t>
        </w:r>
      </w:ins>
      <w:r w:rsidR="00970141">
        <w:rPr>
          <w:rFonts w:ascii="Times New Roman" w:eastAsia="SimSun" w:hAnsi="Times New Roman" w:cs="Times New Roman"/>
          <w:sz w:val="24"/>
          <w:szCs w:val="24"/>
        </w:rPr>
        <w:t xml:space="preserve">  </w:t>
      </w:r>
    </w:p>
    <w:p w14:paraId="03C3811E" w14:textId="2A7B73BE" w:rsidR="00821B20" w:rsidRDefault="00970141" w:rsidP="008305D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personal exposure concentration</w:t>
      </w:r>
      <w:r w:rsidR="00387014">
        <w:rPr>
          <w:rFonts w:ascii="Times New Roman" w:eastAsia="SimSun" w:hAnsi="Times New Roman" w:cs="Times New Roman"/>
          <w:sz w:val="24"/>
          <w:szCs w:val="24"/>
        </w:rPr>
        <w:t>s</w:t>
      </w:r>
      <w:r>
        <w:rPr>
          <w:rFonts w:ascii="Times New Roman" w:eastAsia="SimSun" w:hAnsi="Times New Roman" w:cs="Times New Roman"/>
          <w:sz w:val="24"/>
          <w:szCs w:val="24"/>
        </w:rPr>
        <w:t xml:space="preserve">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personal information</w:t>
      </w:r>
      <w:r w:rsidR="00323E2E">
        <w:rPr>
          <w:rFonts w:ascii="Times New Roman" w:eastAsia="SimSun" w:hAnsi="Times New Roman" w:cs="Times New Roman"/>
          <w:sz w:val="24"/>
          <w:szCs w:val="24"/>
        </w:rPr>
        <w:t>,</w:t>
      </w:r>
      <w:r>
        <w:rPr>
          <w:rFonts w:ascii="Times New Roman" w:eastAsia="SimSun" w:hAnsi="Times New Roman" w:cs="Times New Roman"/>
          <w:sz w:val="24"/>
          <w:szCs w:val="24"/>
        </w:rPr>
        <w:t xml:space="preserve"> time-activity pattern</w:t>
      </w:r>
      <w:r w:rsidR="00B8668F">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306D2B">
        <w:rPr>
          <w:rFonts w:ascii="Times New Roman" w:eastAsia="SimSun" w:hAnsi="Times New Roman" w:cs="Times New Roman"/>
          <w:sz w:val="24"/>
          <w:szCs w:val="24"/>
        </w:rPr>
        <w:t>and exposure amount</w:t>
      </w:r>
      <w:r w:rsidR="008305D9">
        <w:rPr>
          <w:rFonts w:ascii="Times New Roman" w:eastAsia="SimSun" w:hAnsi="Times New Roman" w:cs="Times New Roman"/>
          <w:sz w:val="24"/>
          <w:szCs w:val="24"/>
        </w:rPr>
        <w:t>s</w:t>
      </w:r>
      <w:r w:rsidR="00323E2E">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participants were analyzed using SPSS and Excel </w:t>
      </w:r>
      <w:r w:rsidR="002B1BDD">
        <w:rPr>
          <w:rFonts w:ascii="Times New Roman" w:eastAsia="SimSun" w:hAnsi="Times New Roman" w:cs="Times New Roman"/>
          <w:sz w:val="24"/>
          <w:szCs w:val="24"/>
        </w:rPr>
        <w:t>software</w:t>
      </w:r>
      <w:r>
        <w:rPr>
          <w:rFonts w:ascii="Times New Roman" w:eastAsia="SimSun" w:hAnsi="Times New Roman" w:cs="Times New Roman"/>
          <w:sz w:val="24"/>
          <w:szCs w:val="24"/>
        </w:rPr>
        <w:t>. The daily average exposure concentration of each participant was derived from the 24h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concentrations as measured by the PATS+ monitor on the participant’s upper arm. Then the </w:t>
      </w:r>
      <w:r w:rsidR="00737F53">
        <w:rPr>
          <w:rFonts w:ascii="Times New Roman" w:eastAsia="SimSun" w:hAnsi="Times New Roman" w:cs="Times New Roman"/>
          <w:sz w:val="24"/>
          <w:szCs w:val="24"/>
        </w:rPr>
        <w:t xml:space="preserve">daily average </w:t>
      </w:r>
      <w:r w:rsidR="002B1BDD">
        <w:rPr>
          <w:rFonts w:ascii="Times New Roman" w:eastAsia="SimSun" w:hAnsi="Times New Roman" w:cs="Times New Roman"/>
          <w:sz w:val="24"/>
          <w:szCs w:val="24"/>
        </w:rPr>
        <w:t xml:space="preserve">of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in the different seasons and for different demographic groups (age, gender, smoking behavior</w:t>
      </w:r>
      <w:r w:rsidR="00B8668F">
        <w:rPr>
          <w:rFonts w:ascii="Times New Roman" w:eastAsia="SimSun" w:hAnsi="Times New Roman" w:cs="Times New Roman"/>
          <w:sz w:val="24"/>
          <w:szCs w:val="24"/>
        </w:rPr>
        <w:t>,</w:t>
      </w:r>
      <w:r>
        <w:rPr>
          <w:rFonts w:ascii="Times New Roman" w:eastAsia="SimSun" w:hAnsi="Times New Roman" w:cs="Times New Roman"/>
          <w:sz w:val="24"/>
          <w:szCs w:val="24"/>
        </w:rPr>
        <w:t xml:space="preserve"> and stove use) were calculated</w:t>
      </w:r>
      <w:r w:rsidR="00306D2B">
        <w:rPr>
          <w:rFonts w:ascii="Times New Roman" w:eastAsia="SimSun" w:hAnsi="Times New Roman" w:cs="Times New Roman"/>
          <w:sz w:val="24"/>
          <w:szCs w:val="24"/>
        </w:rPr>
        <w:t>,</w:t>
      </w:r>
      <w:r>
        <w:rPr>
          <w:rFonts w:ascii="Times New Roman" w:eastAsia="SimSun" w:hAnsi="Times New Roman" w:cs="Times New Roman"/>
          <w:sz w:val="24"/>
          <w:szCs w:val="24"/>
        </w:rPr>
        <w:t xml:space="preserve"> and the estimates for the rural and urban samples were compared. We </w:t>
      </w:r>
      <w:r w:rsidR="002B1BDD">
        <w:rPr>
          <w:rFonts w:ascii="Times New Roman" w:eastAsia="SimSun" w:hAnsi="Times New Roman" w:cs="Times New Roman"/>
          <w:sz w:val="24"/>
          <w:szCs w:val="24"/>
        </w:rPr>
        <w:t xml:space="preserve">also </w:t>
      </w:r>
      <w:r>
        <w:rPr>
          <w:rFonts w:ascii="Times New Roman" w:eastAsia="SimSun" w:hAnsi="Times New Roman" w:cs="Times New Roman"/>
          <w:sz w:val="24"/>
          <w:szCs w:val="24"/>
        </w:rPr>
        <w:t>calculated 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concentration of the participants in different microenvironments based on time-activity pattern records and time-</w:t>
      </w:r>
      <w:r w:rsidR="00392070">
        <w:rPr>
          <w:rFonts w:ascii="Times New Roman" w:eastAsia="SimSun" w:hAnsi="Times New Roman" w:cs="Times New Roman"/>
          <w:sz w:val="24"/>
          <w:szCs w:val="24"/>
        </w:rPr>
        <w:t xml:space="preserve">resolved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data in these microenvironments. Finally, the contribution to the total daily PM</w:t>
      </w:r>
      <w:r>
        <w:rPr>
          <w:rFonts w:ascii="Times New Roman" w:eastAsia="SimSun" w:hAnsi="Times New Roman" w:cs="Times New Roman"/>
          <w:sz w:val="24"/>
          <w:szCs w:val="24"/>
          <w:vertAlign w:val="subscript"/>
        </w:rPr>
        <w:t>2.5</w:t>
      </w:r>
      <w:r>
        <w:rPr>
          <w:rFonts w:ascii="Times New Roman" w:hAnsi="Times New Roman" w:cs="Times New Roman"/>
          <w:sz w:val="24"/>
          <w:szCs w:val="24"/>
        </w:rPr>
        <w:t xml:space="preserve"> exposure amount </w:t>
      </w:r>
      <w:r>
        <w:rPr>
          <w:rFonts w:ascii="Times New Roman" w:eastAsia="SimSun" w:hAnsi="Times New Roman" w:cs="Times New Roman"/>
          <w:sz w:val="24"/>
          <w:szCs w:val="24"/>
        </w:rPr>
        <w:t xml:space="preserve">from the exposure amount in various microenvironments </w:t>
      </w:r>
      <w:r w:rsidR="00737F53">
        <w:rPr>
          <w:rFonts w:ascii="Times New Roman" w:eastAsia="SimSun" w:hAnsi="Times New Roman" w:cs="Times New Roman"/>
          <w:sz w:val="24"/>
          <w:szCs w:val="24"/>
        </w:rPr>
        <w:t>was estimated</w:t>
      </w:r>
      <w:r>
        <w:rPr>
          <w:rFonts w:ascii="Times New Roman" w:hAnsi="Times New Roman" w:cs="Times New Roman"/>
          <w:sz w:val="24"/>
          <w:szCs w:val="24"/>
        </w:rPr>
        <w:t xml:space="preserve">. The exposure amount </w:t>
      </w:r>
      <w:r w:rsidR="00737F53">
        <w:rPr>
          <w:rFonts w:ascii="Times New Roman" w:hAnsi="Times New Roman" w:cs="Times New Roman"/>
          <w:sz w:val="24"/>
          <w:szCs w:val="24"/>
        </w:rPr>
        <w:t xml:space="preserve">was </w:t>
      </w:r>
      <w:r>
        <w:rPr>
          <w:rFonts w:ascii="Times New Roman" w:hAnsi="Times New Roman" w:cs="Times New Roman"/>
          <w:sz w:val="24"/>
          <w:szCs w:val="24"/>
        </w:rPr>
        <w:t>calculated by using equation</w:t>
      </w:r>
      <w:r w:rsidR="002B1BDD">
        <w:rPr>
          <w:rFonts w:ascii="Times New Roman" w:hAnsi="Times New Roman" w:cs="Times New Roman"/>
          <w:sz w:val="24"/>
          <w:szCs w:val="24"/>
        </w:rPr>
        <w:t>s</w:t>
      </w:r>
      <w:r>
        <w:rPr>
          <w:rFonts w:ascii="Times New Roman" w:hAnsi="Times New Roman" w:cs="Times New Roman"/>
          <w:sz w:val="24"/>
          <w:szCs w:val="24"/>
        </w:rPr>
        <w:t xml:space="preserve"> (1) and (2).</w:t>
      </w:r>
      <w:r>
        <w:rPr>
          <w:rFonts w:ascii="Times New Roman" w:eastAsia="SimSun" w:hAnsi="Times New Roman" w:cs="Times New Roman"/>
          <w:sz w:val="24"/>
          <w:szCs w:val="24"/>
        </w:rPr>
        <w:t xml:space="preserve"> </w:t>
      </w:r>
      <w:r w:rsidR="00DE2DE5">
        <w:rPr>
          <w:rFonts w:ascii="Times New Roman" w:eastAsia="SimSun" w:hAnsi="Times New Roman" w:cs="Times New Roman"/>
          <w:sz w:val="24"/>
          <w:szCs w:val="24"/>
        </w:rPr>
        <w:t xml:space="preserve">All the arithmetic mean values, standard deviations (SD), 95% confidence intervals (95% CI) and significance levels (p value) were calculated and </w:t>
      </w:r>
      <w:r w:rsidR="002B1BDD">
        <w:rPr>
          <w:rFonts w:ascii="Times New Roman" w:eastAsia="SimSun" w:hAnsi="Times New Roman" w:cs="Times New Roman"/>
          <w:sz w:val="24"/>
          <w:szCs w:val="24"/>
        </w:rPr>
        <w:t>are shown</w:t>
      </w:r>
      <w:r w:rsidR="00DE2DE5">
        <w:rPr>
          <w:rFonts w:ascii="Times New Roman" w:eastAsia="SimSun" w:hAnsi="Times New Roman" w:cs="Times New Roman"/>
          <w:sz w:val="24"/>
          <w:szCs w:val="24"/>
        </w:rPr>
        <w:t xml:space="preserve"> in Table</w:t>
      </w:r>
      <w:r w:rsidR="002B1BDD">
        <w:rPr>
          <w:rFonts w:ascii="Times New Roman" w:eastAsia="SimSun" w:hAnsi="Times New Roman" w:cs="Times New Roman"/>
          <w:sz w:val="24"/>
          <w:szCs w:val="24"/>
        </w:rPr>
        <w:t>s</w:t>
      </w:r>
      <w:r w:rsidR="00DE2DE5">
        <w:rPr>
          <w:rFonts w:ascii="Times New Roman" w:eastAsia="SimSun" w:hAnsi="Times New Roman" w:cs="Times New Roman"/>
          <w:sz w:val="24"/>
          <w:szCs w:val="24"/>
        </w:rPr>
        <w:t xml:space="preserve"> S1</w:t>
      </w:r>
      <w:r w:rsidR="002B1BDD">
        <w:rPr>
          <w:rFonts w:ascii="Times New Roman" w:eastAsia="SimSun" w:hAnsi="Times New Roman" w:cs="Times New Roman"/>
          <w:sz w:val="24"/>
          <w:szCs w:val="24"/>
        </w:rPr>
        <w:t>–</w:t>
      </w:r>
      <w:r w:rsidR="00DE2DE5">
        <w:rPr>
          <w:rFonts w:ascii="Times New Roman" w:eastAsia="SimSun" w:hAnsi="Times New Roman" w:cs="Times New Roman"/>
          <w:sz w:val="24"/>
          <w:szCs w:val="24"/>
        </w:rPr>
        <w:t xml:space="preserve">S7. Propagation of error in </w:t>
      </w:r>
      <w:r w:rsidR="00DE2DE5">
        <w:rPr>
          <w:rFonts w:ascii="Times New Roman" w:eastAsia="SimSun" w:hAnsi="Times New Roman" w:cs="Times New Roman"/>
          <w:sz w:val="24"/>
          <w:szCs w:val="24"/>
        </w:rPr>
        <w:lastRenderedPageBreak/>
        <w:t xml:space="preserve">calculations has been taken into account. The </w:t>
      </w:r>
      <w:r w:rsidR="00737F53">
        <w:rPr>
          <w:rFonts w:ascii="Times New Roman" w:eastAsia="SimSun" w:hAnsi="Times New Roman" w:cs="Times New Roman"/>
          <w:sz w:val="24"/>
          <w:szCs w:val="24"/>
        </w:rPr>
        <w:t>difference</w:t>
      </w:r>
      <w:r w:rsidR="00DE2DE5">
        <w:rPr>
          <w:rFonts w:ascii="Times New Roman" w:eastAsia="SimSun" w:hAnsi="Times New Roman" w:cs="Times New Roman"/>
          <w:sz w:val="24"/>
          <w:szCs w:val="24"/>
        </w:rPr>
        <w:t xml:space="preserve"> between </w:t>
      </w:r>
      <w:r w:rsidR="00737F53">
        <w:rPr>
          <w:rFonts w:ascii="Times New Roman" w:eastAsia="SimSun" w:hAnsi="Times New Roman" w:cs="Times New Roman"/>
          <w:sz w:val="24"/>
          <w:szCs w:val="24"/>
        </w:rPr>
        <w:t>various</w:t>
      </w:r>
      <w:r w:rsidR="00DE2DE5">
        <w:rPr>
          <w:rFonts w:ascii="Times New Roman" w:eastAsia="SimSun" w:hAnsi="Times New Roman" w:cs="Times New Roman"/>
          <w:sz w:val="24"/>
          <w:szCs w:val="24"/>
        </w:rPr>
        <w:t xml:space="preserve"> groups </w:t>
      </w:r>
      <w:r w:rsidR="00B8668F">
        <w:rPr>
          <w:rFonts w:ascii="Times New Roman" w:eastAsia="SimSun" w:hAnsi="Times New Roman" w:cs="Times New Roman"/>
          <w:sz w:val="24"/>
          <w:szCs w:val="24"/>
        </w:rPr>
        <w:t xml:space="preserve">in the present study </w:t>
      </w:r>
      <w:r w:rsidR="00DE2DE5">
        <w:rPr>
          <w:rFonts w:ascii="Times New Roman" w:eastAsia="SimSun" w:hAnsi="Times New Roman" w:cs="Times New Roman"/>
          <w:sz w:val="24"/>
          <w:szCs w:val="24"/>
        </w:rPr>
        <w:t>discu</w:t>
      </w:r>
      <w:r w:rsidR="00737F53">
        <w:rPr>
          <w:rFonts w:ascii="Times New Roman" w:eastAsia="SimSun" w:hAnsi="Times New Roman" w:cs="Times New Roman"/>
          <w:sz w:val="24"/>
          <w:szCs w:val="24"/>
        </w:rPr>
        <w:t>ssed below w</w:t>
      </w:r>
      <w:r w:rsidR="00B8668F">
        <w:rPr>
          <w:rFonts w:ascii="Times New Roman" w:eastAsia="SimSun" w:hAnsi="Times New Roman" w:cs="Times New Roman"/>
          <w:sz w:val="24"/>
          <w:szCs w:val="24"/>
        </w:rPr>
        <w:t>ere</w:t>
      </w:r>
      <w:r w:rsidR="00DE2DE5">
        <w:rPr>
          <w:rFonts w:ascii="Times New Roman" w:eastAsia="SimSun" w:hAnsi="Times New Roman" w:cs="Times New Roman"/>
          <w:sz w:val="24"/>
          <w:szCs w:val="24"/>
        </w:rPr>
        <w:t xml:space="preserve"> tested using the independent-samples T test.</w:t>
      </w:r>
    </w:p>
    <w:p w14:paraId="7E3CFCB7" w14:textId="77777777" w:rsidR="00821B20" w:rsidRDefault="00D6787B" w:rsidP="00104C7E">
      <w:pPr>
        <w:spacing w:line="480" w:lineRule="auto"/>
        <w:jc w:val="right"/>
        <w:rPr>
          <w:rFonts w:ascii="Times New Roman" w:eastAsia="SimSun" w:hAnsi="Times New Roman" w:cs="Times New Roman"/>
          <w:sz w:val="24"/>
          <w:szCs w:val="24"/>
        </w:rPr>
      </w:pPr>
      <w:r w:rsidRPr="00D6787B">
        <w:rPr>
          <w:rFonts w:ascii="Times New Roman" w:eastAsia="SimSun" w:hAnsi="Times New Roman" w:cs="Times New Roman" w:hint="eastAsia"/>
          <w:noProof/>
          <w:position w:val="-14"/>
          <w:sz w:val="24"/>
          <w:szCs w:val="24"/>
        </w:rPr>
        <w:object w:dxaOrig="1390" w:dyaOrig="568" w14:anchorId="40678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5pt;height:24.75pt;mso-width-percent:0;mso-height-percent:0;mso-width-percent:0;mso-height-percent:0" o:ole="">
            <v:imagedata r:id="rId11" o:title=""/>
          </v:shape>
          <o:OLEObject Type="Embed" ProgID="Equation.KSEE3" ShapeID="_x0000_i1026" DrawAspect="Content" ObjectID="_1609761994" r:id="rId12"/>
        </w:object>
      </w:r>
      <w:r w:rsidR="00970141">
        <w:rPr>
          <w:rFonts w:ascii="Times New Roman" w:eastAsia="SimSun" w:hAnsi="Times New Roman" w:cs="Times New Roman" w:hint="eastAsia"/>
          <w:sz w:val="24"/>
          <w:szCs w:val="24"/>
        </w:rPr>
        <w:t xml:space="preserve">  </w:t>
      </w:r>
      <w:r w:rsidR="00FC303E">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 xml:space="preserve">                           (1)</w:t>
      </w:r>
    </w:p>
    <w:p w14:paraId="04B7E7C1" w14:textId="77777777" w:rsidR="00821B20" w:rsidRDefault="00D6787B" w:rsidP="00104C7E">
      <w:pPr>
        <w:spacing w:line="480" w:lineRule="auto"/>
        <w:jc w:val="right"/>
        <w:rPr>
          <w:rFonts w:ascii="Times New Roman" w:eastAsia="SimSun" w:hAnsi="Times New Roman" w:cs="Times New Roman"/>
          <w:sz w:val="24"/>
          <w:szCs w:val="24"/>
        </w:rPr>
      </w:pPr>
      <w:r w:rsidRPr="00D6787B">
        <w:rPr>
          <w:rFonts w:ascii="Times New Roman" w:eastAsia="SimSun" w:hAnsi="Times New Roman" w:cs="Times New Roman" w:hint="eastAsia"/>
          <w:noProof/>
          <w:position w:val="-12"/>
          <w:sz w:val="24"/>
          <w:szCs w:val="24"/>
        </w:rPr>
        <w:object w:dxaOrig="1476" w:dyaOrig="511" w14:anchorId="5E203538">
          <v:shape id="_x0000_i1025" type="#_x0000_t75" alt="" style="width:64.5pt;height:22.45pt;mso-width-percent:0;mso-height-percent:0;mso-width-percent:0;mso-height-percent:0" o:ole="">
            <v:imagedata r:id="rId13" o:title=""/>
            <o:lock v:ext="edit" aspectratio="f"/>
          </v:shape>
          <o:OLEObject Type="Embed" ProgID="Equation.KSEE3" ShapeID="_x0000_i1025" DrawAspect="Content" ObjectID="_1609761995" r:id="rId14"/>
        </w:object>
      </w:r>
      <w:r w:rsidR="00970141">
        <w:rPr>
          <w:rFonts w:ascii="Times New Roman" w:eastAsia="SimSun" w:hAnsi="Times New Roman" w:cs="Times New Roman" w:hint="eastAsia"/>
          <w:sz w:val="24"/>
          <w:szCs w:val="24"/>
        </w:rPr>
        <w:t xml:space="preserve">    </w:t>
      </w:r>
      <w:r w:rsidR="00FC303E">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 xml:space="preserve">                         (2)</w:t>
      </w:r>
    </w:p>
    <w:p w14:paraId="59326B15" w14:textId="77777777"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E: Average daily exposure amount</w:t>
      </w:r>
    </w:p>
    <w:p w14:paraId="7E42ED73" w14:textId="77777777"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E</w:t>
      </w:r>
      <w:r w:rsidRPr="00104C7E">
        <w:rPr>
          <w:rFonts w:ascii="Times New Roman" w:eastAsia="SimSun" w:hAnsi="Times New Roman" w:cs="Times New Roman"/>
          <w:sz w:val="20"/>
          <w:szCs w:val="24"/>
          <w:vertAlign w:val="subscript"/>
        </w:rPr>
        <w:t>i</w:t>
      </w:r>
      <w:r w:rsidRPr="00104C7E">
        <w:rPr>
          <w:rFonts w:ascii="Times New Roman" w:eastAsia="SimSun" w:hAnsi="Times New Roman" w:cs="Times New Roman"/>
          <w:sz w:val="20"/>
          <w:szCs w:val="24"/>
        </w:rPr>
        <w:t xml:space="preserve">: Average exposure amount in microenvironment </w:t>
      </w:r>
      <w:r w:rsidRPr="00104C7E">
        <w:rPr>
          <w:rFonts w:ascii="Times New Roman" w:eastAsia="SimSun" w:hAnsi="Times New Roman" w:cs="Times New Roman"/>
          <w:i/>
          <w:sz w:val="20"/>
          <w:szCs w:val="24"/>
        </w:rPr>
        <w:t>i</w:t>
      </w:r>
    </w:p>
    <w:p w14:paraId="689C5966" w14:textId="77777777"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t</w:t>
      </w:r>
      <w:r w:rsidRPr="00104C7E">
        <w:rPr>
          <w:rFonts w:ascii="Times New Roman" w:eastAsia="SimSun" w:hAnsi="Times New Roman" w:cs="Times New Roman"/>
          <w:sz w:val="20"/>
          <w:szCs w:val="24"/>
          <w:vertAlign w:val="subscript"/>
        </w:rPr>
        <w:t>i</w:t>
      </w:r>
      <w:r w:rsidRPr="00104C7E">
        <w:rPr>
          <w:rFonts w:ascii="Times New Roman" w:eastAsia="SimSun" w:hAnsi="Times New Roman" w:cs="Times New Roman"/>
          <w:sz w:val="20"/>
          <w:szCs w:val="24"/>
        </w:rPr>
        <w:t xml:space="preserve">: Average time spent in microenvironment </w:t>
      </w:r>
      <w:r w:rsidRPr="00104C7E">
        <w:rPr>
          <w:rFonts w:ascii="Times New Roman" w:eastAsia="SimSun" w:hAnsi="Times New Roman" w:cs="Times New Roman"/>
          <w:i/>
          <w:sz w:val="20"/>
          <w:szCs w:val="24"/>
        </w:rPr>
        <w:t>i</w:t>
      </w:r>
    </w:p>
    <w:p w14:paraId="511E8B60" w14:textId="7E3A46E2"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C</w:t>
      </w:r>
      <w:r w:rsidRPr="00104C7E">
        <w:rPr>
          <w:rFonts w:ascii="Times New Roman" w:eastAsia="SimSun" w:hAnsi="Times New Roman" w:cs="Times New Roman"/>
          <w:sz w:val="20"/>
          <w:szCs w:val="24"/>
          <w:vertAlign w:val="subscript"/>
        </w:rPr>
        <w:t>i</w:t>
      </w:r>
      <w:r w:rsidRPr="00104C7E">
        <w:rPr>
          <w:rFonts w:ascii="Times New Roman" w:eastAsia="SimSun" w:hAnsi="Times New Roman" w:cs="Times New Roman"/>
          <w:sz w:val="20"/>
          <w:szCs w:val="24"/>
        </w:rPr>
        <w:t>: Average PM</w:t>
      </w:r>
      <w:r w:rsidRPr="00104C7E">
        <w:rPr>
          <w:rFonts w:ascii="Times New Roman" w:eastAsia="SimSun" w:hAnsi="Times New Roman" w:cs="Times New Roman"/>
          <w:sz w:val="20"/>
          <w:szCs w:val="24"/>
          <w:vertAlign w:val="subscript"/>
        </w:rPr>
        <w:t xml:space="preserve">2.5 </w:t>
      </w:r>
      <w:r w:rsidRPr="00104C7E">
        <w:rPr>
          <w:rFonts w:ascii="Times New Roman" w:eastAsia="SimSun" w:hAnsi="Times New Roman" w:cs="Times New Roman"/>
          <w:sz w:val="20"/>
          <w:szCs w:val="24"/>
        </w:rPr>
        <w:t xml:space="preserve">concentration </w:t>
      </w:r>
      <w:r w:rsidR="00B8668F">
        <w:rPr>
          <w:rFonts w:ascii="Times New Roman" w:eastAsia="SimSun" w:hAnsi="Times New Roman" w:cs="Times New Roman"/>
          <w:sz w:val="20"/>
          <w:szCs w:val="24"/>
        </w:rPr>
        <w:t xml:space="preserve">level </w:t>
      </w:r>
      <w:r w:rsidRPr="00104C7E">
        <w:rPr>
          <w:rFonts w:ascii="Times New Roman" w:eastAsia="SimSun" w:hAnsi="Times New Roman" w:cs="Times New Roman"/>
          <w:sz w:val="20"/>
          <w:szCs w:val="24"/>
        </w:rPr>
        <w:t xml:space="preserve">in microenvironment </w:t>
      </w:r>
      <w:r w:rsidRPr="00104C7E">
        <w:rPr>
          <w:rFonts w:ascii="Times New Roman" w:eastAsia="SimSun" w:hAnsi="Times New Roman" w:cs="Times New Roman"/>
          <w:i/>
          <w:sz w:val="20"/>
          <w:szCs w:val="24"/>
        </w:rPr>
        <w:t>i</w:t>
      </w:r>
    </w:p>
    <w:p w14:paraId="1BD5BC3E" w14:textId="2A30DCE8"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i</w:t>
      </w:r>
      <w:r w:rsidR="00FA0742">
        <w:rPr>
          <w:rFonts w:ascii="Times New Roman" w:eastAsia="SimSun" w:hAnsi="Times New Roman" w:cs="Times New Roman"/>
          <w:sz w:val="20"/>
          <w:szCs w:val="24"/>
        </w:rPr>
        <w:t>:</w:t>
      </w:r>
      <w:r w:rsidR="00FA0742" w:rsidRPr="00104C7E">
        <w:rPr>
          <w:rFonts w:ascii="Times New Roman" w:eastAsia="SimSun" w:hAnsi="Times New Roman" w:cs="Times New Roman"/>
          <w:sz w:val="20"/>
          <w:szCs w:val="24"/>
        </w:rPr>
        <w:t xml:space="preserve"> </w:t>
      </w:r>
      <w:r w:rsidRPr="00104C7E">
        <w:rPr>
          <w:rFonts w:ascii="Times New Roman" w:eastAsia="SimSun" w:hAnsi="Times New Roman" w:cs="Times New Roman"/>
          <w:sz w:val="20"/>
          <w:szCs w:val="24"/>
        </w:rPr>
        <w:t xml:space="preserve">kitchen, living room, bedroom, traffic, other indoor, </w:t>
      </w:r>
      <w:r w:rsidR="00870FAB">
        <w:rPr>
          <w:rFonts w:ascii="Times New Roman" w:eastAsia="SimSun" w:hAnsi="Times New Roman" w:cs="Times New Roman"/>
          <w:sz w:val="20"/>
          <w:szCs w:val="24"/>
        </w:rPr>
        <w:t xml:space="preserve">or </w:t>
      </w:r>
      <w:r w:rsidRPr="00104C7E">
        <w:rPr>
          <w:rFonts w:ascii="Times New Roman" w:eastAsia="SimSun" w:hAnsi="Times New Roman" w:cs="Times New Roman"/>
          <w:sz w:val="20"/>
          <w:szCs w:val="24"/>
        </w:rPr>
        <w:t>outdoor</w:t>
      </w:r>
    </w:p>
    <w:p w14:paraId="71A34C3F" w14:textId="77777777" w:rsidR="00821B20" w:rsidRDefault="00970141" w:rsidP="00E44C65">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Participants</w:t>
      </w:r>
    </w:p>
    <w:p w14:paraId="20B0EFCB" w14:textId="115F188F" w:rsidR="00821B20" w:rsidRDefault="001950DA" w:rsidP="00E44C65">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P</w:t>
      </w:r>
      <w:r w:rsidR="00970141">
        <w:rPr>
          <w:rFonts w:ascii="Times New Roman" w:eastAsia="SimSun" w:hAnsi="Times New Roman" w:cs="Times New Roman"/>
          <w:sz w:val="24"/>
          <w:szCs w:val="24"/>
        </w:rPr>
        <w:t>articipant</w:t>
      </w:r>
      <w:r>
        <w:rPr>
          <w:rFonts w:ascii="Times New Roman" w:eastAsia="SimSun" w:hAnsi="Times New Roman" w:cs="Times New Roman"/>
          <w:sz w:val="24"/>
          <w:szCs w:val="24"/>
        </w:rPr>
        <w:t xml:space="preserve"> information is</w:t>
      </w:r>
      <w:r w:rsidR="00970141">
        <w:rPr>
          <w:rFonts w:ascii="Times New Roman" w:eastAsia="SimSun" w:hAnsi="Times New Roman" w:cs="Times New Roman"/>
          <w:sz w:val="24"/>
          <w:szCs w:val="24"/>
        </w:rPr>
        <w:t xml:space="preserve"> shown in Table 1. A total of 78 valid samples of personal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F434E5">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 xml:space="preserve">were collected, 57 from rural areas and 21 from urban areas. Over the </w:t>
      </w:r>
      <w:r>
        <w:rPr>
          <w:rFonts w:ascii="Times New Roman" w:eastAsia="SimSun" w:hAnsi="Times New Roman" w:cs="Times New Roman"/>
          <w:sz w:val="24"/>
          <w:szCs w:val="24"/>
        </w:rPr>
        <w:t xml:space="preserve">course of the </w:t>
      </w:r>
      <w:r w:rsidR="00970141">
        <w:rPr>
          <w:rFonts w:ascii="Times New Roman" w:eastAsia="SimSun" w:hAnsi="Times New Roman" w:cs="Times New Roman"/>
          <w:sz w:val="24"/>
          <w:szCs w:val="24"/>
        </w:rPr>
        <w:t xml:space="preserve">three study periods, 57 personal samples </w:t>
      </w:r>
      <w:r>
        <w:rPr>
          <w:rFonts w:ascii="Times New Roman" w:eastAsia="SimSun" w:hAnsi="Times New Roman" w:cs="Times New Roman"/>
          <w:sz w:val="24"/>
          <w:szCs w:val="24"/>
        </w:rPr>
        <w:t xml:space="preserve">were collected </w:t>
      </w:r>
      <w:r w:rsidR="00970141">
        <w:rPr>
          <w:rFonts w:ascii="Times New Roman" w:eastAsia="SimSun" w:hAnsi="Times New Roman" w:cs="Times New Roman"/>
          <w:sz w:val="24"/>
          <w:szCs w:val="24"/>
        </w:rPr>
        <w:t xml:space="preserve">in winter and 21 in summer. </w:t>
      </w:r>
      <w:r>
        <w:rPr>
          <w:rFonts w:ascii="Times New Roman" w:eastAsia="SimSun" w:hAnsi="Times New Roman" w:cs="Times New Roman"/>
          <w:sz w:val="24"/>
          <w:szCs w:val="24"/>
        </w:rPr>
        <w:t xml:space="preserve">Of </w:t>
      </w:r>
      <w:r w:rsidR="00970141">
        <w:rPr>
          <w:rFonts w:ascii="Times New Roman" w:eastAsia="SimSun" w:hAnsi="Times New Roman" w:cs="Times New Roman"/>
          <w:sz w:val="24"/>
          <w:szCs w:val="24"/>
        </w:rPr>
        <w:t>the rural participants, females</w:t>
      </w:r>
      <w:r>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who usually cook</w:t>
      </w:r>
      <w:r w:rsidR="00164E3B">
        <w:rPr>
          <w:rFonts w:ascii="Times New Roman" w:eastAsia="SimSun" w:hAnsi="Times New Roman" w:cs="Times New Roman"/>
          <w:sz w:val="24"/>
          <w:szCs w:val="24"/>
        </w:rPr>
        <w:t>ed</w:t>
      </w:r>
      <w:r w:rsidR="00970141">
        <w:rPr>
          <w:rFonts w:ascii="Times New Roman" w:eastAsia="SimSun" w:hAnsi="Times New Roman" w:cs="Times New Roman"/>
          <w:sz w:val="24"/>
          <w:szCs w:val="24"/>
        </w:rPr>
        <w:t xml:space="preserve"> for their families</w:t>
      </w:r>
      <w:r>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accounted for 70% </w:t>
      </w:r>
      <w:r>
        <w:rPr>
          <w:rFonts w:ascii="Times New Roman" w:eastAsia="SimSun" w:hAnsi="Times New Roman" w:cs="Times New Roman"/>
          <w:sz w:val="24"/>
          <w:szCs w:val="24"/>
        </w:rPr>
        <w:t>of the participants</w:t>
      </w:r>
      <w:r w:rsidR="00970141">
        <w:rPr>
          <w:rFonts w:ascii="Times New Roman" w:eastAsia="SimSun" w:hAnsi="Times New Roman" w:cs="Times New Roman"/>
          <w:sz w:val="24"/>
          <w:szCs w:val="24"/>
        </w:rPr>
        <w:t xml:space="preserve">. The education level was generally lower among the rural participants </w:t>
      </w:r>
      <w:r>
        <w:rPr>
          <w:rFonts w:ascii="Times New Roman" w:eastAsia="SimSun" w:hAnsi="Times New Roman" w:cs="Times New Roman"/>
          <w:sz w:val="24"/>
          <w:szCs w:val="24"/>
        </w:rPr>
        <w:t>than among</w:t>
      </w:r>
      <w:r w:rsidR="00970141">
        <w:rPr>
          <w:rFonts w:ascii="Times New Roman" w:eastAsia="SimSun" w:hAnsi="Times New Roman" w:cs="Times New Roman"/>
          <w:sz w:val="24"/>
          <w:szCs w:val="24"/>
        </w:rPr>
        <w:t xml:space="preserve"> the urban ones</w:t>
      </w:r>
      <w:r w:rsidR="006C761D">
        <w:rPr>
          <w:rFonts w:ascii="Times New Roman" w:eastAsia="SimSun" w:hAnsi="Times New Roman" w:cs="Times New Roman"/>
          <w:sz w:val="24"/>
          <w:szCs w:val="24"/>
        </w:rPr>
        <w:t>. A</w:t>
      </w:r>
      <w:r w:rsidR="00970141">
        <w:rPr>
          <w:rFonts w:ascii="Times New Roman" w:eastAsia="SimSun" w:hAnsi="Times New Roman" w:cs="Times New Roman"/>
          <w:sz w:val="24"/>
          <w:szCs w:val="24"/>
        </w:rPr>
        <w:t xml:space="preserve">bout 90% of </w:t>
      </w:r>
      <w:r w:rsidR="006C761D">
        <w:rPr>
          <w:rFonts w:ascii="Times New Roman" w:eastAsia="SimSun" w:hAnsi="Times New Roman" w:cs="Times New Roman"/>
          <w:sz w:val="24"/>
          <w:szCs w:val="24"/>
        </w:rPr>
        <w:t>the rural participants</w:t>
      </w:r>
      <w:ins w:id="14" w:author="Mette Halskov Hansen" w:date="2019-01-13T11:53:00Z">
        <w:r w:rsidR="002A4152">
          <w:rPr>
            <w:rFonts w:ascii="Times New Roman" w:eastAsia="SimSun" w:hAnsi="Times New Roman" w:cs="Times New Roman"/>
            <w:sz w:val="24"/>
            <w:szCs w:val="24"/>
          </w:rPr>
          <w:t xml:space="preserve"> had </w:t>
        </w:r>
      </w:ins>
      <w:ins w:id="15" w:author="Mette Halskov Hansen" w:date="2019-01-23T15:19:00Z">
        <w:r w:rsidR="00A206E7">
          <w:rPr>
            <w:rFonts w:ascii="Times New Roman" w:eastAsia="SimSun" w:hAnsi="Times New Roman" w:cs="Times New Roman"/>
            <w:sz w:val="24"/>
            <w:szCs w:val="24"/>
          </w:rPr>
          <w:t xml:space="preserve">elementary education or less. </w:t>
        </w:r>
      </w:ins>
      <w:bookmarkStart w:id="16" w:name="_GoBack"/>
      <w:bookmarkEnd w:id="16"/>
      <w:del w:id="17" w:author="Mette Halskov Hansen" w:date="2019-01-13T11:54:00Z">
        <w:r w:rsidR="006C761D" w:rsidDel="002A4152">
          <w:rPr>
            <w:rFonts w:ascii="Times New Roman" w:eastAsia="SimSun" w:hAnsi="Times New Roman" w:cs="Times New Roman"/>
            <w:sz w:val="24"/>
            <w:szCs w:val="24"/>
          </w:rPr>
          <w:delText xml:space="preserve"> </w:delText>
        </w:r>
        <w:r w:rsidDel="002A4152">
          <w:rPr>
            <w:rFonts w:ascii="Times New Roman" w:eastAsia="SimSun" w:hAnsi="Times New Roman" w:cs="Times New Roman"/>
            <w:sz w:val="24"/>
            <w:szCs w:val="24"/>
          </w:rPr>
          <w:delText xml:space="preserve">were illiterate or </w:delText>
        </w:r>
        <w:r w:rsidR="006C761D" w:rsidDel="002A4152">
          <w:rPr>
            <w:rFonts w:ascii="Times New Roman" w:eastAsia="SimSun" w:hAnsi="Times New Roman" w:cs="Times New Roman"/>
            <w:sz w:val="24"/>
            <w:szCs w:val="24"/>
          </w:rPr>
          <w:delText>had</w:delText>
        </w:r>
        <w:r w:rsidR="00970141" w:rsidDel="002A4152">
          <w:rPr>
            <w:rFonts w:ascii="Times New Roman" w:eastAsia="SimSun" w:hAnsi="Times New Roman" w:cs="Times New Roman"/>
            <w:sz w:val="24"/>
            <w:szCs w:val="24"/>
          </w:rPr>
          <w:delText xml:space="preserve"> only </w:delText>
        </w:r>
        <w:r w:rsidR="006C761D" w:rsidDel="002A4152">
          <w:rPr>
            <w:rFonts w:ascii="Times New Roman" w:eastAsia="SimSun" w:hAnsi="Times New Roman" w:cs="Times New Roman"/>
            <w:sz w:val="24"/>
            <w:szCs w:val="24"/>
          </w:rPr>
          <w:delText>completed</w:delText>
        </w:r>
        <w:r w:rsidR="00970141" w:rsidDel="002A4152">
          <w:rPr>
            <w:rFonts w:ascii="Times New Roman" w:eastAsia="SimSun" w:hAnsi="Times New Roman" w:cs="Times New Roman"/>
            <w:sz w:val="24"/>
            <w:szCs w:val="24"/>
          </w:rPr>
          <w:delText xml:space="preserve"> </w:delText>
        </w:r>
        <w:r w:rsidR="006C761D" w:rsidDel="002A4152">
          <w:rPr>
            <w:rFonts w:ascii="Times New Roman" w:eastAsia="SimSun" w:hAnsi="Times New Roman" w:cs="Times New Roman"/>
            <w:sz w:val="24"/>
            <w:szCs w:val="24"/>
          </w:rPr>
          <w:delText>elementary education</w:delText>
        </w:r>
        <w:r w:rsidR="00970141" w:rsidDel="002A4152">
          <w:rPr>
            <w:rFonts w:ascii="Times New Roman" w:eastAsia="SimSun" w:hAnsi="Times New Roman" w:cs="Times New Roman"/>
            <w:sz w:val="24"/>
            <w:szCs w:val="24"/>
          </w:rPr>
          <w:delText xml:space="preserve">. </w:delText>
        </w:r>
      </w:del>
      <w:r w:rsidR="00970141">
        <w:rPr>
          <w:rFonts w:ascii="Times New Roman" w:eastAsia="SimSun" w:hAnsi="Times New Roman" w:cs="Times New Roman"/>
          <w:sz w:val="24"/>
          <w:szCs w:val="24"/>
        </w:rPr>
        <w:t>Table 1 also shows the main types of household fuel th</w:t>
      </w:r>
      <w:r w:rsidR="00670132">
        <w:rPr>
          <w:rFonts w:ascii="Times New Roman" w:eastAsia="SimSun" w:hAnsi="Times New Roman" w:cs="Times New Roman"/>
          <w:sz w:val="24"/>
          <w:szCs w:val="24"/>
        </w:rPr>
        <w:t>at</w:t>
      </w:r>
      <w:r w:rsidR="00970141">
        <w:rPr>
          <w:rFonts w:ascii="Times New Roman" w:eastAsia="SimSun" w:hAnsi="Times New Roman" w:cs="Times New Roman"/>
          <w:sz w:val="24"/>
          <w:szCs w:val="24"/>
        </w:rPr>
        <w:t xml:space="preserve"> participants in rural areas used (LPG, electricity</w:t>
      </w:r>
      <w:r w:rsidR="00F434E5">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or </w:t>
      </w:r>
      <w:r w:rsidR="00970141">
        <w:rPr>
          <w:rFonts w:ascii="Times New Roman" w:eastAsia="SimSun" w:hAnsi="Times New Roman" w:cs="Times New Roman"/>
          <w:sz w:val="24"/>
          <w:szCs w:val="24"/>
        </w:rPr>
        <w:t xml:space="preserve">biomass). </w:t>
      </w:r>
      <w:r w:rsidR="00F434E5">
        <w:rPr>
          <w:rFonts w:ascii="Times New Roman" w:eastAsia="SimSun" w:hAnsi="Times New Roman" w:cs="Times New Roman"/>
          <w:sz w:val="24"/>
          <w:szCs w:val="24"/>
        </w:rPr>
        <w:t>In contrast</w:t>
      </w:r>
      <w:r w:rsidR="00970141">
        <w:rPr>
          <w:rFonts w:ascii="Times New Roman" w:eastAsia="SimSun" w:hAnsi="Times New Roman" w:cs="Times New Roman"/>
          <w:sz w:val="24"/>
          <w:szCs w:val="24"/>
        </w:rPr>
        <w:t>, clean energy, LPG or electricity</w:t>
      </w:r>
      <w:r w:rsidR="00F434E5">
        <w:rPr>
          <w:rFonts w:ascii="Times New Roman" w:eastAsia="SimSun" w:hAnsi="Times New Roman" w:cs="Times New Roman"/>
          <w:sz w:val="24"/>
          <w:szCs w:val="24"/>
        </w:rPr>
        <w:t>, was used for cooking in all the urban households</w:t>
      </w:r>
      <w:r w:rsidR="00970141">
        <w:rPr>
          <w:rFonts w:ascii="Times New Roman" w:eastAsia="SimSun" w:hAnsi="Times New Roman" w:cs="Times New Roman"/>
          <w:sz w:val="24"/>
          <w:szCs w:val="24"/>
        </w:rPr>
        <w:t>.</w:t>
      </w:r>
    </w:p>
    <w:p w14:paraId="3EEC0F98" w14:textId="6DCD0998" w:rsidR="00821B20" w:rsidRDefault="00970141" w:rsidP="005278E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 age distribution in Figure </w:t>
      </w:r>
      <w:r w:rsidR="004A75B5">
        <w:rPr>
          <w:rFonts w:ascii="Times New Roman" w:eastAsia="SimSun" w:hAnsi="Times New Roman" w:cs="Times New Roman"/>
          <w:sz w:val="24"/>
          <w:szCs w:val="24"/>
        </w:rPr>
        <w:t>S</w:t>
      </w:r>
      <w:r w:rsidR="006C761D">
        <w:rPr>
          <w:rFonts w:ascii="Times New Roman" w:eastAsia="SimSun" w:hAnsi="Times New Roman" w:cs="Times New Roman"/>
          <w:sz w:val="24"/>
          <w:szCs w:val="24"/>
        </w:rPr>
        <w:t>5</w:t>
      </w:r>
      <w:r w:rsidR="004A75B5">
        <w:rPr>
          <w:rFonts w:ascii="Times New Roman" w:eastAsia="SimSun" w:hAnsi="Times New Roman" w:cs="Times New Roman"/>
          <w:sz w:val="24"/>
          <w:szCs w:val="24"/>
        </w:rPr>
        <w:t xml:space="preserve"> </w:t>
      </w:r>
      <w:r w:rsidR="001950DA">
        <w:rPr>
          <w:rFonts w:ascii="Times New Roman" w:eastAsia="SimSun" w:hAnsi="Times New Roman" w:cs="Times New Roman"/>
          <w:sz w:val="24"/>
          <w:szCs w:val="24"/>
        </w:rPr>
        <w:t xml:space="preserve">indicates </w:t>
      </w:r>
      <w:r>
        <w:rPr>
          <w:rFonts w:ascii="Times New Roman" w:eastAsia="SimSun" w:hAnsi="Times New Roman" w:cs="Times New Roman"/>
          <w:sz w:val="24"/>
          <w:szCs w:val="24"/>
        </w:rPr>
        <w:t>that the average age of the participants was about 50</w:t>
      </w:r>
      <w:r w:rsidR="001950DA">
        <w:rPr>
          <w:rFonts w:ascii="Times New Roman" w:eastAsia="SimSun" w:hAnsi="Times New Roman" w:cs="Times New Roman"/>
          <w:sz w:val="24"/>
          <w:szCs w:val="24"/>
        </w:rPr>
        <w:t>–</w:t>
      </w:r>
      <w:r>
        <w:rPr>
          <w:rFonts w:ascii="Times New Roman" w:eastAsia="SimSun" w:hAnsi="Times New Roman" w:cs="Times New Roman"/>
          <w:sz w:val="24"/>
          <w:szCs w:val="24"/>
        </w:rPr>
        <w:t xml:space="preserve">60, and the </w:t>
      </w:r>
      <w:r w:rsidR="001950DA">
        <w:rPr>
          <w:rFonts w:ascii="Times New Roman" w:eastAsia="SimSun" w:hAnsi="Times New Roman" w:cs="Times New Roman"/>
          <w:sz w:val="24"/>
          <w:szCs w:val="24"/>
        </w:rPr>
        <w:t xml:space="preserve">members of </w:t>
      </w:r>
      <w:r>
        <w:rPr>
          <w:rFonts w:ascii="Times New Roman" w:eastAsia="SimSun" w:hAnsi="Times New Roman" w:cs="Times New Roman"/>
          <w:sz w:val="24"/>
          <w:szCs w:val="24"/>
        </w:rPr>
        <w:t xml:space="preserve">rural </w:t>
      </w:r>
      <w:r w:rsidR="001950DA">
        <w:rPr>
          <w:rFonts w:ascii="Times New Roman" w:eastAsia="SimSun" w:hAnsi="Times New Roman" w:cs="Times New Roman"/>
          <w:sz w:val="24"/>
          <w:szCs w:val="24"/>
        </w:rPr>
        <w:t xml:space="preserve">households </w:t>
      </w:r>
      <w:r>
        <w:rPr>
          <w:rFonts w:ascii="Times New Roman" w:eastAsia="SimSun" w:hAnsi="Times New Roman" w:cs="Times New Roman"/>
          <w:sz w:val="24"/>
          <w:szCs w:val="24"/>
        </w:rPr>
        <w:t xml:space="preserve">were generally older than those </w:t>
      </w:r>
      <w:r w:rsidR="00F434E5">
        <w:rPr>
          <w:rFonts w:ascii="Times New Roman" w:eastAsia="SimSun" w:hAnsi="Times New Roman" w:cs="Times New Roman"/>
          <w:sz w:val="24"/>
          <w:szCs w:val="24"/>
        </w:rPr>
        <w:t xml:space="preserve">of </w:t>
      </w:r>
      <w:r w:rsidR="005278E4">
        <w:rPr>
          <w:rFonts w:ascii="Times New Roman" w:eastAsia="SimSun" w:hAnsi="Times New Roman" w:cs="Times New Roman"/>
          <w:sz w:val="24"/>
          <w:szCs w:val="24"/>
        </w:rPr>
        <w:t xml:space="preserve">urban </w:t>
      </w:r>
      <w:r w:rsidR="001950DA">
        <w:rPr>
          <w:rFonts w:ascii="Times New Roman" w:eastAsia="SimSun" w:hAnsi="Times New Roman" w:cs="Times New Roman"/>
          <w:sz w:val="24"/>
          <w:szCs w:val="24"/>
        </w:rPr>
        <w:t>households</w:t>
      </w:r>
      <w:r>
        <w:rPr>
          <w:rFonts w:ascii="Times New Roman" w:eastAsia="SimSun" w:hAnsi="Times New Roman" w:cs="Times New Roman"/>
          <w:sz w:val="24"/>
          <w:szCs w:val="24"/>
        </w:rPr>
        <w:t xml:space="preserve">. It reflects </w:t>
      </w:r>
      <w:r w:rsidR="005F4C5D">
        <w:rPr>
          <w:rFonts w:ascii="Times New Roman" w:eastAsia="SimSun" w:hAnsi="Times New Roman" w:cs="Times New Roman"/>
          <w:sz w:val="24"/>
          <w:szCs w:val="24"/>
        </w:rPr>
        <w:t>wider tren</w:t>
      </w:r>
      <w:r w:rsidR="00F434E5">
        <w:rPr>
          <w:rFonts w:ascii="Times New Roman" w:eastAsia="SimSun" w:hAnsi="Times New Roman" w:cs="Times New Roman"/>
          <w:sz w:val="24"/>
          <w:szCs w:val="24"/>
        </w:rPr>
        <w:t>ds in rural China</w:t>
      </w:r>
      <w:r w:rsidR="00164E3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that the majority of </w:t>
      </w:r>
      <w:r w:rsidR="005F4C5D">
        <w:rPr>
          <w:rFonts w:ascii="Times New Roman" w:eastAsia="SimSun" w:hAnsi="Times New Roman" w:cs="Times New Roman"/>
          <w:sz w:val="24"/>
          <w:szCs w:val="24"/>
        </w:rPr>
        <w:t xml:space="preserve">rural </w:t>
      </w:r>
      <w:r>
        <w:rPr>
          <w:rFonts w:ascii="Times New Roman" w:eastAsia="SimSun" w:hAnsi="Times New Roman" w:cs="Times New Roman"/>
          <w:sz w:val="24"/>
          <w:szCs w:val="24"/>
        </w:rPr>
        <w:t>young people</w:t>
      </w:r>
      <w:r w:rsidR="005F4C5D">
        <w:rPr>
          <w:rFonts w:ascii="Times New Roman" w:eastAsia="SimSun" w:hAnsi="Times New Roman" w:cs="Times New Roman"/>
          <w:sz w:val="24"/>
          <w:szCs w:val="24"/>
        </w:rPr>
        <w:t xml:space="preserve"> le</w:t>
      </w:r>
      <w:r w:rsidR="00055272">
        <w:rPr>
          <w:rFonts w:ascii="Times New Roman" w:eastAsia="SimSun" w:hAnsi="Times New Roman" w:cs="Times New Roman"/>
          <w:sz w:val="24"/>
          <w:szCs w:val="24"/>
        </w:rPr>
        <w:t>ave</w:t>
      </w:r>
      <w:r w:rsidR="005F4C5D">
        <w:rPr>
          <w:rFonts w:ascii="Times New Roman" w:eastAsia="SimSun" w:hAnsi="Times New Roman" w:cs="Times New Roman"/>
          <w:sz w:val="24"/>
          <w:szCs w:val="24"/>
        </w:rPr>
        <w:t xml:space="preserve"> their </w:t>
      </w:r>
      <w:r>
        <w:rPr>
          <w:rFonts w:ascii="Times New Roman" w:eastAsia="SimSun" w:hAnsi="Times New Roman" w:cs="Times New Roman"/>
          <w:sz w:val="24"/>
          <w:szCs w:val="24"/>
        </w:rPr>
        <w:t xml:space="preserve">hometown </w:t>
      </w:r>
      <w:r w:rsidR="005F4C5D">
        <w:rPr>
          <w:rFonts w:ascii="Times New Roman" w:eastAsia="SimSun" w:hAnsi="Times New Roman" w:cs="Times New Roman"/>
          <w:sz w:val="24"/>
          <w:szCs w:val="24"/>
        </w:rPr>
        <w:t xml:space="preserve">to work </w:t>
      </w:r>
      <w:r>
        <w:rPr>
          <w:rFonts w:ascii="Times New Roman" w:eastAsia="SimSun" w:hAnsi="Times New Roman" w:cs="Times New Roman"/>
          <w:sz w:val="24"/>
          <w:szCs w:val="24"/>
        </w:rPr>
        <w:t xml:space="preserve">or </w:t>
      </w:r>
      <w:r w:rsidR="005F4C5D">
        <w:rPr>
          <w:rFonts w:ascii="Times New Roman" w:eastAsia="SimSun" w:hAnsi="Times New Roman" w:cs="Times New Roman"/>
          <w:sz w:val="24"/>
          <w:szCs w:val="24"/>
        </w:rPr>
        <w:t>attend</w:t>
      </w:r>
      <w:r>
        <w:rPr>
          <w:rFonts w:ascii="Times New Roman" w:eastAsia="SimSun" w:hAnsi="Times New Roman" w:cs="Times New Roman"/>
          <w:sz w:val="24"/>
          <w:szCs w:val="24"/>
        </w:rPr>
        <w:t xml:space="preserve"> school and </w:t>
      </w:r>
      <w:r w:rsidR="005F4C5D">
        <w:rPr>
          <w:rFonts w:ascii="Times New Roman" w:eastAsia="SimSun" w:hAnsi="Times New Roman" w:cs="Times New Roman"/>
          <w:sz w:val="24"/>
          <w:szCs w:val="24"/>
        </w:rPr>
        <w:t xml:space="preserve">mostly the middle aged and elderly </w:t>
      </w:r>
      <w:r>
        <w:rPr>
          <w:rFonts w:ascii="Times New Roman" w:eastAsia="SimSun" w:hAnsi="Times New Roman" w:cs="Times New Roman"/>
          <w:sz w:val="24"/>
          <w:szCs w:val="24"/>
        </w:rPr>
        <w:t xml:space="preserve">stay at home in rural areas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&lt;EndNote&gt;&lt;Cite&gt;&lt;Author&gt;Yuan&lt;/Author&gt;&lt;Year&gt;2010&lt;/Year&gt;&lt;RecNum&gt;60&lt;/RecNum&gt;&lt;DisplayText&gt;(54)&lt;/DisplayText&gt;&lt;record&gt;&lt;rec-number&gt;60&lt;/rec-number&gt;&lt;foreign-keys&gt;&lt;key app="EN" db-id="ae2pfffzytzf0he0st6pwwa3fsf5fwz9x90v"&gt;60&lt;/key&gt;&lt;/foreign-keys&gt;&lt;ref-type name="Journal Article"&gt;17&lt;/ref-type&gt;&lt;contributors&gt;&lt;authors&gt;&lt;author&gt;Yuan, Z. K.&lt;/author&gt;&lt;author&gt;He, X. Z.&lt;/author&gt;&lt;/authors&gt;&lt;/contributors&gt;&lt;auth-address&gt;Nanchang Univ, Sch Publ Hlth, Nanchang, Peoples R China&amp;#xD;Cleveland State Univ, Dept Hlth Sci, Cleveland, OH 44115 USA&lt;/auth-address&gt;&lt;titles&gt;&lt;title&gt;Aging Population And Health Inequalities In the Rural Areas Of China&lt;/title&gt;&lt;secondary-title&gt;Journal Of the American Geriatrics Society&lt;/secondary-title&gt;&lt;alt-title&gt;J Am Geriatr Soc&lt;/alt-title&gt;&lt;/titles&gt;&lt;periodical&gt;&lt;full-title&gt;Journal Of the American Geriatrics Society&lt;/full-title&gt;&lt;abbr-1&gt;J Am Geriatr Soc&lt;/abbr-1&gt;&lt;/periodical&gt;&lt;alt-periodical&gt;&lt;full-title&gt;Journal Of the American Geriatrics Society&lt;/full-title&gt;&lt;abbr-1&gt;J Am Geriatr Soc&lt;/abbr-1&gt;&lt;/alt-periodical&gt;&lt;pages&gt;1210-1211&lt;/pages&gt;&lt;volume&gt;58&lt;/volume&gt;&lt;number&gt;6&lt;/number&gt;&lt;dates&gt;&lt;year&gt;2010&lt;/year&gt;&lt;pub-dates&gt;&lt;date&gt;Jun&lt;/date&gt;&lt;/pub-dates&gt;&lt;/dates&gt;&lt;isbn&gt;0002-8614&lt;/isbn&gt;&lt;accession-num&gt;WOS:000278309400039&lt;/accession-num&gt;&lt;urls&gt;&lt;related-urls&gt;&lt;url&gt;&amp;lt;Go to ISI&amp;gt;://WOS:000278309400039&lt;/url&gt;&lt;/related-urls&gt;&lt;/urls&gt;&lt;electronic-resource-num&gt;DOI 10.1111/j.1532-5415.2010.02892.x&lt;/electronic-resource-num&gt;&lt;language&gt;English&lt;/language&gt;&lt;/record&gt;&lt;/Cite&gt;&lt;/EndNote&gt;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4" w:tooltip="Yuan, 2010 #60" w:history="1">
        <w:r w:rsidR="00A31A56" w:rsidRPr="000540CF">
          <w:rPr>
            <w:rStyle w:val="Hyperlink"/>
            <w:rFonts w:ascii="Times New Roman" w:eastAsia="SimSun" w:hAnsi="Times New Roman" w:cs="Times New Roman"/>
            <w:noProof/>
            <w:sz w:val="24"/>
            <w:szCs w:val="24"/>
          </w:rPr>
          <w:t>54</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14:paraId="011F13B0" w14:textId="77777777" w:rsidR="00821B20" w:rsidRDefault="00821B20">
      <w:pPr>
        <w:spacing w:line="480" w:lineRule="auto"/>
        <w:rPr>
          <w:rFonts w:ascii="Times New Roman" w:eastAsia="SimSun" w:hAnsi="Times New Roman" w:cs="Times New Roman"/>
          <w:sz w:val="24"/>
          <w:szCs w:val="24"/>
        </w:rPr>
      </w:pPr>
    </w:p>
    <w:p w14:paraId="2042F5C5" w14:textId="48320E38"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b/>
          <w:szCs w:val="21"/>
        </w:rPr>
        <w:lastRenderedPageBreak/>
        <w:t>Table 1</w:t>
      </w:r>
      <w:r>
        <w:rPr>
          <w:rFonts w:ascii="Times New Roman" w:eastAsia="SimSun" w:hAnsi="Times New Roman" w:cs="Times New Roman"/>
          <w:szCs w:val="21"/>
        </w:rPr>
        <w:t xml:space="preserve"> </w:t>
      </w:r>
      <w:r w:rsidR="005F4C5D">
        <w:rPr>
          <w:rFonts w:ascii="Times New Roman" w:eastAsia="SimSun" w:hAnsi="Times New Roman" w:cs="Times New Roman"/>
          <w:szCs w:val="21"/>
        </w:rPr>
        <w:t>P</w:t>
      </w:r>
      <w:r>
        <w:rPr>
          <w:rFonts w:ascii="Times New Roman" w:eastAsia="SimSun" w:hAnsi="Times New Roman" w:cs="Times New Roman"/>
          <w:szCs w:val="21"/>
        </w:rPr>
        <w:t>articipant</w:t>
      </w:r>
      <w:r w:rsidR="00BE7A49">
        <w:rPr>
          <w:rFonts w:ascii="Times New Roman" w:eastAsia="SimSun" w:hAnsi="Times New Roman" w:cs="Times New Roman"/>
          <w:szCs w:val="21"/>
        </w:rPr>
        <w:t xml:space="preserve"> information</w:t>
      </w:r>
    </w:p>
    <w:tbl>
      <w:tblPr>
        <w:tblStyle w:val="10"/>
        <w:tblW w:w="8306" w:type="dxa"/>
        <w:jc w:val="center"/>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284"/>
        <w:gridCol w:w="1211"/>
        <w:gridCol w:w="824"/>
        <w:gridCol w:w="851"/>
        <w:gridCol w:w="1217"/>
        <w:gridCol w:w="693"/>
        <w:gridCol w:w="1150"/>
        <w:gridCol w:w="1076"/>
      </w:tblGrid>
      <w:tr w:rsidR="00821B20" w14:paraId="60492A82" w14:textId="77777777" w:rsidTr="00670132">
        <w:trPr>
          <w:trHeight w:hRule="exact" w:val="567"/>
          <w:jc w:val="center"/>
        </w:trPr>
        <w:tc>
          <w:tcPr>
            <w:tcW w:w="2495" w:type="dxa"/>
            <w:gridSpan w:val="2"/>
          </w:tcPr>
          <w:p w14:paraId="43DB4E33"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Period</w:t>
            </w:r>
          </w:p>
        </w:tc>
        <w:tc>
          <w:tcPr>
            <w:tcW w:w="2892" w:type="dxa"/>
            <w:gridSpan w:val="3"/>
          </w:tcPr>
          <w:p w14:paraId="4F53D261" w14:textId="71564ACD" w:rsidR="00821B20" w:rsidRDefault="00970141" w:rsidP="000D188C">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Summer</w:t>
            </w:r>
            <w:r w:rsidR="00BE7A49">
              <w:rPr>
                <w:rFonts w:ascii="Times New Roman" w:eastAsia="SimSun" w:hAnsi="Times New Roman" w:cs="Times New Roman"/>
                <w:szCs w:val="21"/>
              </w:rPr>
              <w:t xml:space="preserve"> </w:t>
            </w:r>
            <w:r>
              <w:rPr>
                <w:rFonts w:ascii="Times New Roman" w:eastAsia="SimSun" w:hAnsi="Times New Roman" w:cs="Times New Roman"/>
                <w:szCs w:val="21"/>
              </w:rPr>
              <w:t>(Aug</w:t>
            </w:r>
            <w:r w:rsidR="00BE7A49">
              <w:rPr>
                <w:rFonts w:ascii="Times New Roman" w:eastAsia="SimSun" w:hAnsi="Times New Roman" w:cs="Times New Roman"/>
                <w:szCs w:val="21"/>
              </w:rPr>
              <w:t>–</w:t>
            </w:r>
            <w:r>
              <w:rPr>
                <w:rFonts w:ascii="Times New Roman" w:eastAsia="SimSun" w:hAnsi="Times New Roman" w:cs="Times New Roman"/>
                <w:szCs w:val="21"/>
              </w:rPr>
              <w:t>Sep 2015)</w:t>
            </w:r>
          </w:p>
        </w:tc>
        <w:tc>
          <w:tcPr>
            <w:tcW w:w="2919" w:type="dxa"/>
            <w:gridSpan w:val="3"/>
          </w:tcPr>
          <w:p w14:paraId="5DBABF49" w14:textId="5DF73963"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Winter</w:t>
            </w:r>
            <w:r w:rsidR="00BE7A49">
              <w:rPr>
                <w:rFonts w:ascii="Times New Roman" w:eastAsia="SimSun" w:hAnsi="Times New Roman" w:cs="Times New Roman"/>
                <w:szCs w:val="21"/>
              </w:rPr>
              <w:t xml:space="preserve"> </w:t>
            </w:r>
            <w:r>
              <w:rPr>
                <w:rFonts w:ascii="Times New Roman" w:eastAsia="SimSun" w:hAnsi="Times New Roman" w:cs="Times New Roman"/>
                <w:szCs w:val="21"/>
              </w:rPr>
              <w:t>(Jan 2016</w:t>
            </w:r>
            <w:r w:rsidR="00BE7A49">
              <w:rPr>
                <w:rFonts w:ascii="Times New Roman" w:eastAsia="SimSun" w:hAnsi="Times New Roman" w:cs="Times New Roman"/>
                <w:szCs w:val="21"/>
              </w:rPr>
              <w:t xml:space="preserve"> </w:t>
            </w:r>
            <w:r>
              <w:rPr>
                <w:rFonts w:ascii="Times New Roman" w:eastAsia="SimSun" w:hAnsi="Times New Roman" w:cs="Times New Roman"/>
                <w:szCs w:val="21"/>
              </w:rPr>
              <w:t>&amp;</w:t>
            </w:r>
            <w:r w:rsidR="00BE7A49">
              <w:rPr>
                <w:rFonts w:ascii="Times New Roman" w:eastAsia="SimSun" w:hAnsi="Times New Roman" w:cs="Times New Roman"/>
                <w:szCs w:val="21"/>
              </w:rPr>
              <w:t xml:space="preserve"> </w:t>
            </w:r>
            <w:r>
              <w:rPr>
                <w:rFonts w:ascii="Times New Roman" w:eastAsia="SimSun" w:hAnsi="Times New Roman" w:cs="Times New Roman"/>
                <w:szCs w:val="21"/>
              </w:rPr>
              <w:t>Jan 2017)</w:t>
            </w:r>
          </w:p>
        </w:tc>
      </w:tr>
      <w:tr w:rsidR="00821B20" w14:paraId="4DEE11DF" w14:textId="77777777" w:rsidTr="00104C7E">
        <w:trPr>
          <w:trHeight w:hRule="exact" w:val="454"/>
          <w:jc w:val="center"/>
        </w:trPr>
        <w:tc>
          <w:tcPr>
            <w:tcW w:w="2495" w:type="dxa"/>
            <w:gridSpan w:val="2"/>
          </w:tcPr>
          <w:p w14:paraId="71F0B901"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Area</w:t>
            </w:r>
          </w:p>
        </w:tc>
        <w:tc>
          <w:tcPr>
            <w:tcW w:w="824" w:type="dxa"/>
          </w:tcPr>
          <w:p w14:paraId="3AF65E43" w14:textId="77777777"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rural</w:t>
            </w:r>
          </w:p>
        </w:tc>
        <w:tc>
          <w:tcPr>
            <w:tcW w:w="851" w:type="dxa"/>
          </w:tcPr>
          <w:p w14:paraId="188B16C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urban</w:t>
            </w:r>
          </w:p>
        </w:tc>
        <w:tc>
          <w:tcPr>
            <w:tcW w:w="1217" w:type="dxa"/>
          </w:tcPr>
          <w:p w14:paraId="2AF542A8"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total</w:t>
            </w:r>
          </w:p>
        </w:tc>
        <w:tc>
          <w:tcPr>
            <w:tcW w:w="693" w:type="dxa"/>
          </w:tcPr>
          <w:p w14:paraId="1E0AFEA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rural</w:t>
            </w:r>
          </w:p>
        </w:tc>
        <w:tc>
          <w:tcPr>
            <w:tcW w:w="1150" w:type="dxa"/>
          </w:tcPr>
          <w:p w14:paraId="26D7009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urban</w:t>
            </w:r>
          </w:p>
        </w:tc>
        <w:tc>
          <w:tcPr>
            <w:tcW w:w="1076" w:type="dxa"/>
          </w:tcPr>
          <w:p w14:paraId="213D763F"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total</w:t>
            </w:r>
          </w:p>
        </w:tc>
      </w:tr>
      <w:tr w:rsidR="00821B20" w14:paraId="11CC606F" w14:textId="77777777" w:rsidTr="00104C7E">
        <w:trPr>
          <w:trHeight w:hRule="exact" w:val="454"/>
          <w:jc w:val="center"/>
        </w:trPr>
        <w:tc>
          <w:tcPr>
            <w:tcW w:w="2495" w:type="dxa"/>
            <w:gridSpan w:val="2"/>
          </w:tcPr>
          <w:p w14:paraId="413080B0" w14:textId="77777777" w:rsidR="00821B20" w:rsidRDefault="00BE7A49"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 xml:space="preserve"># of </w:t>
            </w:r>
            <w:r w:rsidR="00970141">
              <w:rPr>
                <w:rFonts w:ascii="Times New Roman" w:eastAsia="SimSun" w:hAnsi="Times New Roman" w:cs="Times New Roman"/>
                <w:szCs w:val="21"/>
              </w:rPr>
              <w:t>Households</w:t>
            </w:r>
          </w:p>
        </w:tc>
        <w:tc>
          <w:tcPr>
            <w:tcW w:w="824" w:type="dxa"/>
          </w:tcPr>
          <w:p w14:paraId="7CC5B042" w14:textId="77777777"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851" w:type="dxa"/>
          </w:tcPr>
          <w:p w14:paraId="4707C964"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9</w:t>
            </w:r>
          </w:p>
        </w:tc>
        <w:tc>
          <w:tcPr>
            <w:tcW w:w="1217" w:type="dxa"/>
          </w:tcPr>
          <w:p w14:paraId="10C5CD1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21</w:t>
            </w:r>
          </w:p>
        </w:tc>
        <w:tc>
          <w:tcPr>
            <w:tcW w:w="693" w:type="dxa"/>
          </w:tcPr>
          <w:p w14:paraId="0F596A9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45</w:t>
            </w:r>
          </w:p>
        </w:tc>
        <w:tc>
          <w:tcPr>
            <w:tcW w:w="1150" w:type="dxa"/>
          </w:tcPr>
          <w:p w14:paraId="745B9D3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1076" w:type="dxa"/>
          </w:tcPr>
          <w:p w14:paraId="79AA3551"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57</w:t>
            </w:r>
          </w:p>
        </w:tc>
      </w:tr>
      <w:tr w:rsidR="00821B20" w14:paraId="22EA8AAB" w14:textId="77777777" w:rsidTr="00104C7E">
        <w:trPr>
          <w:trHeight w:hRule="exact" w:val="454"/>
          <w:jc w:val="center"/>
        </w:trPr>
        <w:tc>
          <w:tcPr>
            <w:tcW w:w="1284" w:type="dxa"/>
            <w:vMerge w:val="restart"/>
          </w:tcPr>
          <w:p w14:paraId="689C4D7A"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Gender</w:t>
            </w:r>
          </w:p>
        </w:tc>
        <w:tc>
          <w:tcPr>
            <w:tcW w:w="1211" w:type="dxa"/>
          </w:tcPr>
          <w:p w14:paraId="4F552247"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Male</w:t>
            </w:r>
          </w:p>
        </w:tc>
        <w:tc>
          <w:tcPr>
            <w:tcW w:w="824" w:type="dxa"/>
          </w:tcPr>
          <w:p w14:paraId="1010D949"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w:t>
            </w:r>
          </w:p>
        </w:tc>
        <w:tc>
          <w:tcPr>
            <w:tcW w:w="851" w:type="dxa"/>
          </w:tcPr>
          <w:p w14:paraId="716C70AD"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w:t>
            </w:r>
          </w:p>
        </w:tc>
        <w:tc>
          <w:tcPr>
            <w:tcW w:w="1217" w:type="dxa"/>
          </w:tcPr>
          <w:p w14:paraId="682B8EA9"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c>
          <w:tcPr>
            <w:tcW w:w="693" w:type="dxa"/>
          </w:tcPr>
          <w:p w14:paraId="6A0CE64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15</w:t>
            </w:r>
          </w:p>
        </w:tc>
        <w:tc>
          <w:tcPr>
            <w:tcW w:w="1150" w:type="dxa"/>
          </w:tcPr>
          <w:p w14:paraId="0BEBE9F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076" w:type="dxa"/>
          </w:tcPr>
          <w:p w14:paraId="747AB7D0"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19</w:t>
            </w:r>
          </w:p>
        </w:tc>
      </w:tr>
      <w:tr w:rsidR="00821B20" w14:paraId="6B75EC60" w14:textId="77777777" w:rsidTr="00104C7E">
        <w:trPr>
          <w:trHeight w:hRule="exact" w:val="454"/>
          <w:jc w:val="center"/>
        </w:trPr>
        <w:tc>
          <w:tcPr>
            <w:tcW w:w="1284" w:type="dxa"/>
            <w:vMerge/>
            <w:tcBorders>
              <w:bottom w:val="single" w:sz="4" w:space="0" w:color="auto"/>
            </w:tcBorders>
          </w:tcPr>
          <w:p w14:paraId="1AD68F60"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bottom w:val="single" w:sz="4" w:space="0" w:color="auto"/>
            </w:tcBorders>
          </w:tcPr>
          <w:p w14:paraId="344713C4"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Female</w:t>
            </w:r>
          </w:p>
        </w:tc>
        <w:tc>
          <w:tcPr>
            <w:tcW w:w="824" w:type="dxa"/>
            <w:tcBorders>
              <w:bottom w:val="single" w:sz="4" w:space="0" w:color="auto"/>
            </w:tcBorders>
          </w:tcPr>
          <w:p w14:paraId="25CE216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10</w:t>
            </w:r>
          </w:p>
        </w:tc>
        <w:tc>
          <w:tcPr>
            <w:tcW w:w="851" w:type="dxa"/>
            <w:tcBorders>
              <w:bottom w:val="single" w:sz="4" w:space="0" w:color="auto"/>
            </w:tcBorders>
          </w:tcPr>
          <w:p w14:paraId="6FE3D556"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217" w:type="dxa"/>
            <w:tcBorders>
              <w:bottom w:val="single" w:sz="4" w:space="0" w:color="auto"/>
            </w:tcBorders>
          </w:tcPr>
          <w:p w14:paraId="127C468C"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16</w:t>
            </w:r>
          </w:p>
        </w:tc>
        <w:tc>
          <w:tcPr>
            <w:tcW w:w="693" w:type="dxa"/>
            <w:tcBorders>
              <w:bottom w:val="single" w:sz="4" w:space="0" w:color="auto"/>
            </w:tcBorders>
          </w:tcPr>
          <w:p w14:paraId="44AB178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30</w:t>
            </w:r>
          </w:p>
        </w:tc>
        <w:tc>
          <w:tcPr>
            <w:tcW w:w="1150" w:type="dxa"/>
            <w:tcBorders>
              <w:bottom w:val="single" w:sz="4" w:space="0" w:color="auto"/>
            </w:tcBorders>
          </w:tcPr>
          <w:p w14:paraId="72B2E93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8</w:t>
            </w:r>
          </w:p>
        </w:tc>
        <w:tc>
          <w:tcPr>
            <w:tcW w:w="1076" w:type="dxa"/>
            <w:tcBorders>
              <w:bottom w:val="single" w:sz="4" w:space="0" w:color="auto"/>
            </w:tcBorders>
          </w:tcPr>
          <w:p w14:paraId="54A8D16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38</w:t>
            </w:r>
          </w:p>
        </w:tc>
      </w:tr>
      <w:tr w:rsidR="00821B20" w14:paraId="009E1BF3" w14:textId="77777777" w:rsidTr="00104C7E">
        <w:trPr>
          <w:trHeight w:hRule="exact" w:val="454"/>
          <w:jc w:val="center"/>
        </w:trPr>
        <w:tc>
          <w:tcPr>
            <w:tcW w:w="1284" w:type="dxa"/>
            <w:vMerge w:val="restart"/>
            <w:tcBorders>
              <w:top w:val="single" w:sz="4" w:space="0" w:color="auto"/>
              <w:bottom w:val="single" w:sz="4" w:space="0" w:color="auto"/>
            </w:tcBorders>
          </w:tcPr>
          <w:p w14:paraId="25FA132A" w14:textId="77777777" w:rsidR="00BE7A49" w:rsidRDefault="00BE7A49" w:rsidP="00104C7E">
            <w:pPr>
              <w:jc w:val="left"/>
              <w:rPr>
                <w:rFonts w:ascii="Times New Roman" w:eastAsia="SimSun" w:hAnsi="Times New Roman" w:cs="Times New Roman"/>
                <w:szCs w:val="21"/>
              </w:rPr>
            </w:pPr>
          </w:p>
          <w:p w14:paraId="05BE0881" w14:textId="70617702" w:rsidR="00821B20" w:rsidRDefault="00970141" w:rsidP="00104C7E">
            <w:pPr>
              <w:jc w:val="left"/>
              <w:rPr>
                <w:rFonts w:ascii="Times New Roman" w:eastAsia="SimSun" w:hAnsi="Times New Roman" w:cs="Times New Roman"/>
                <w:szCs w:val="21"/>
              </w:rPr>
            </w:pPr>
            <w:r>
              <w:rPr>
                <w:rFonts w:ascii="Times New Roman" w:eastAsia="SimSun" w:hAnsi="Times New Roman" w:cs="Times New Roman"/>
                <w:szCs w:val="21"/>
              </w:rPr>
              <w:t>Education level*</w:t>
            </w:r>
          </w:p>
        </w:tc>
        <w:tc>
          <w:tcPr>
            <w:tcW w:w="1211" w:type="dxa"/>
            <w:tcBorders>
              <w:top w:val="single" w:sz="4" w:space="0" w:color="auto"/>
              <w:bottom w:val="single" w:sz="4" w:space="0" w:color="auto"/>
            </w:tcBorders>
          </w:tcPr>
          <w:p w14:paraId="6658F2F6" w14:textId="661F8514"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1</w:t>
            </w:r>
          </w:p>
        </w:tc>
        <w:tc>
          <w:tcPr>
            <w:tcW w:w="824" w:type="dxa"/>
            <w:tcBorders>
              <w:top w:val="single" w:sz="4" w:space="0" w:color="auto"/>
              <w:bottom w:val="single" w:sz="4" w:space="0" w:color="auto"/>
            </w:tcBorders>
          </w:tcPr>
          <w:p w14:paraId="7D6DA6BF"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851" w:type="dxa"/>
            <w:tcBorders>
              <w:top w:val="single" w:sz="4" w:space="0" w:color="auto"/>
              <w:bottom w:val="single" w:sz="4" w:space="0" w:color="auto"/>
            </w:tcBorders>
          </w:tcPr>
          <w:p w14:paraId="72A2F65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217" w:type="dxa"/>
            <w:tcBorders>
              <w:top w:val="single" w:sz="4" w:space="0" w:color="auto"/>
              <w:bottom w:val="single" w:sz="4" w:space="0" w:color="auto"/>
            </w:tcBorders>
          </w:tcPr>
          <w:p w14:paraId="70D1DC6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13</w:t>
            </w:r>
          </w:p>
        </w:tc>
        <w:tc>
          <w:tcPr>
            <w:tcW w:w="693" w:type="dxa"/>
            <w:tcBorders>
              <w:top w:val="single" w:sz="4" w:space="0" w:color="auto"/>
              <w:bottom w:val="single" w:sz="4" w:space="0" w:color="auto"/>
            </w:tcBorders>
          </w:tcPr>
          <w:p w14:paraId="3E00F8B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39</w:t>
            </w:r>
          </w:p>
        </w:tc>
        <w:tc>
          <w:tcPr>
            <w:tcW w:w="1150" w:type="dxa"/>
            <w:tcBorders>
              <w:top w:val="single" w:sz="4" w:space="0" w:color="auto"/>
              <w:bottom w:val="single" w:sz="4" w:space="0" w:color="auto"/>
            </w:tcBorders>
          </w:tcPr>
          <w:p w14:paraId="46525F38"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076" w:type="dxa"/>
            <w:tcBorders>
              <w:top w:val="single" w:sz="4" w:space="0" w:color="auto"/>
              <w:bottom w:val="single" w:sz="4" w:space="0" w:color="auto"/>
            </w:tcBorders>
          </w:tcPr>
          <w:p w14:paraId="611BBFE8"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40</w:t>
            </w:r>
          </w:p>
        </w:tc>
      </w:tr>
      <w:tr w:rsidR="00821B20" w14:paraId="4B4DF283" w14:textId="77777777" w:rsidTr="00104C7E">
        <w:trPr>
          <w:trHeight w:hRule="exact" w:val="454"/>
          <w:jc w:val="center"/>
        </w:trPr>
        <w:tc>
          <w:tcPr>
            <w:tcW w:w="1284" w:type="dxa"/>
            <w:vMerge/>
            <w:tcBorders>
              <w:top w:val="single" w:sz="4" w:space="0" w:color="auto"/>
              <w:bottom w:val="single" w:sz="4" w:space="0" w:color="auto"/>
            </w:tcBorders>
          </w:tcPr>
          <w:p w14:paraId="4CA2E5A2"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top w:val="single" w:sz="4" w:space="0" w:color="auto"/>
              <w:bottom w:val="single" w:sz="4" w:space="0" w:color="auto"/>
            </w:tcBorders>
          </w:tcPr>
          <w:p w14:paraId="20506613" w14:textId="62414C1F"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2</w:t>
            </w:r>
          </w:p>
        </w:tc>
        <w:tc>
          <w:tcPr>
            <w:tcW w:w="824" w:type="dxa"/>
            <w:tcBorders>
              <w:top w:val="single" w:sz="4" w:space="0" w:color="auto"/>
              <w:bottom w:val="single" w:sz="4" w:space="0" w:color="auto"/>
            </w:tcBorders>
          </w:tcPr>
          <w:p w14:paraId="4768AD4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851" w:type="dxa"/>
            <w:tcBorders>
              <w:top w:val="single" w:sz="4" w:space="0" w:color="auto"/>
              <w:bottom w:val="single" w:sz="4" w:space="0" w:color="auto"/>
            </w:tcBorders>
          </w:tcPr>
          <w:p w14:paraId="15CBAC5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217" w:type="dxa"/>
            <w:tcBorders>
              <w:top w:val="single" w:sz="4" w:space="0" w:color="auto"/>
              <w:bottom w:val="single" w:sz="4" w:space="0" w:color="auto"/>
            </w:tcBorders>
          </w:tcPr>
          <w:p w14:paraId="419E9C7B"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w:t>
            </w:r>
          </w:p>
        </w:tc>
        <w:tc>
          <w:tcPr>
            <w:tcW w:w="693" w:type="dxa"/>
            <w:tcBorders>
              <w:top w:val="single" w:sz="4" w:space="0" w:color="auto"/>
              <w:bottom w:val="single" w:sz="4" w:space="0" w:color="auto"/>
            </w:tcBorders>
          </w:tcPr>
          <w:p w14:paraId="7CE5FA9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150" w:type="dxa"/>
            <w:tcBorders>
              <w:top w:val="single" w:sz="4" w:space="0" w:color="auto"/>
              <w:bottom w:val="single" w:sz="4" w:space="0" w:color="auto"/>
            </w:tcBorders>
          </w:tcPr>
          <w:p w14:paraId="1DCB5FE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076" w:type="dxa"/>
            <w:tcBorders>
              <w:top w:val="single" w:sz="4" w:space="0" w:color="auto"/>
              <w:bottom w:val="single" w:sz="4" w:space="0" w:color="auto"/>
            </w:tcBorders>
          </w:tcPr>
          <w:p w14:paraId="1E29F94E"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12</w:t>
            </w:r>
          </w:p>
        </w:tc>
      </w:tr>
      <w:tr w:rsidR="00821B20" w14:paraId="6DCEC6F4" w14:textId="77777777" w:rsidTr="00104C7E">
        <w:trPr>
          <w:trHeight w:hRule="exact" w:val="454"/>
          <w:jc w:val="center"/>
        </w:trPr>
        <w:tc>
          <w:tcPr>
            <w:tcW w:w="1284" w:type="dxa"/>
            <w:vMerge/>
            <w:tcBorders>
              <w:top w:val="single" w:sz="4" w:space="0" w:color="auto"/>
              <w:bottom w:val="single" w:sz="4" w:space="0" w:color="auto"/>
            </w:tcBorders>
          </w:tcPr>
          <w:p w14:paraId="085D68E1"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top w:val="single" w:sz="4" w:space="0" w:color="auto"/>
              <w:bottom w:val="single" w:sz="4" w:space="0" w:color="auto"/>
            </w:tcBorders>
          </w:tcPr>
          <w:p w14:paraId="028D38B0" w14:textId="7E1224C3"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3</w:t>
            </w:r>
          </w:p>
        </w:tc>
        <w:tc>
          <w:tcPr>
            <w:tcW w:w="824" w:type="dxa"/>
            <w:tcBorders>
              <w:top w:val="single" w:sz="4" w:space="0" w:color="auto"/>
              <w:bottom w:val="single" w:sz="4" w:space="0" w:color="auto"/>
            </w:tcBorders>
          </w:tcPr>
          <w:p w14:paraId="7EC46D3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851" w:type="dxa"/>
            <w:tcBorders>
              <w:top w:val="single" w:sz="4" w:space="0" w:color="auto"/>
              <w:bottom w:val="single" w:sz="4" w:space="0" w:color="auto"/>
            </w:tcBorders>
          </w:tcPr>
          <w:p w14:paraId="509E9014"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217" w:type="dxa"/>
            <w:tcBorders>
              <w:top w:val="single" w:sz="4" w:space="0" w:color="auto"/>
              <w:bottom w:val="single" w:sz="4" w:space="0" w:color="auto"/>
            </w:tcBorders>
          </w:tcPr>
          <w:p w14:paraId="6E0A298D"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w:t>
            </w:r>
          </w:p>
        </w:tc>
        <w:tc>
          <w:tcPr>
            <w:tcW w:w="693" w:type="dxa"/>
            <w:tcBorders>
              <w:top w:val="single" w:sz="4" w:space="0" w:color="auto"/>
              <w:bottom w:val="single" w:sz="4" w:space="0" w:color="auto"/>
            </w:tcBorders>
          </w:tcPr>
          <w:p w14:paraId="16E901B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150" w:type="dxa"/>
            <w:tcBorders>
              <w:top w:val="single" w:sz="4" w:space="0" w:color="auto"/>
              <w:bottom w:val="single" w:sz="4" w:space="0" w:color="auto"/>
            </w:tcBorders>
          </w:tcPr>
          <w:p w14:paraId="03F33D6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5</w:t>
            </w:r>
          </w:p>
        </w:tc>
        <w:tc>
          <w:tcPr>
            <w:tcW w:w="1076" w:type="dxa"/>
            <w:tcBorders>
              <w:top w:val="single" w:sz="4" w:space="0" w:color="auto"/>
              <w:bottom w:val="single" w:sz="4" w:space="0" w:color="auto"/>
            </w:tcBorders>
          </w:tcPr>
          <w:p w14:paraId="25880259"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r>
      <w:tr w:rsidR="00821B20" w14:paraId="4ACD324E" w14:textId="77777777" w:rsidTr="00104C7E">
        <w:trPr>
          <w:trHeight w:hRule="exact" w:val="454"/>
          <w:jc w:val="center"/>
        </w:trPr>
        <w:tc>
          <w:tcPr>
            <w:tcW w:w="1284" w:type="dxa"/>
            <w:vMerge w:val="restart"/>
            <w:tcBorders>
              <w:top w:val="single" w:sz="4" w:space="0" w:color="auto"/>
            </w:tcBorders>
          </w:tcPr>
          <w:p w14:paraId="30B36871" w14:textId="77777777" w:rsidR="00BE7A49" w:rsidRDefault="00BE7A49" w:rsidP="00104C7E">
            <w:pPr>
              <w:jc w:val="left"/>
              <w:rPr>
                <w:rFonts w:ascii="Times New Roman" w:eastAsia="SimSun" w:hAnsi="Times New Roman" w:cs="Times New Roman"/>
                <w:szCs w:val="21"/>
              </w:rPr>
            </w:pPr>
          </w:p>
          <w:p w14:paraId="6DBA7CCE" w14:textId="19195570" w:rsidR="00821B20" w:rsidRDefault="00970141" w:rsidP="00104C7E">
            <w:pPr>
              <w:jc w:val="left"/>
              <w:rPr>
                <w:rFonts w:ascii="Times New Roman" w:eastAsia="SimSun" w:hAnsi="Times New Roman" w:cs="Times New Roman"/>
                <w:szCs w:val="21"/>
              </w:rPr>
            </w:pPr>
            <w:r>
              <w:rPr>
                <w:rFonts w:ascii="Times New Roman" w:eastAsia="SimSun" w:hAnsi="Times New Roman" w:cs="Times New Roman"/>
                <w:szCs w:val="21"/>
              </w:rPr>
              <w:t>Stove type</w:t>
            </w:r>
          </w:p>
        </w:tc>
        <w:tc>
          <w:tcPr>
            <w:tcW w:w="1211" w:type="dxa"/>
            <w:tcBorders>
              <w:top w:val="single" w:sz="4" w:space="0" w:color="auto"/>
              <w:bottom w:val="single" w:sz="4" w:space="0" w:color="auto"/>
            </w:tcBorders>
          </w:tcPr>
          <w:p w14:paraId="2652EF29"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LPG</w:t>
            </w:r>
          </w:p>
        </w:tc>
        <w:tc>
          <w:tcPr>
            <w:tcW w:w="824" w:type="dxa"/>
            <w:tcBorders>
              <w:top w:val="single" w:sz="4" w:space="0" w:color="auto"/>
              <w:bottom w:val="single" w:sz="4" w:space="0" w:color="auto"/>
            </w:tcBorders>
          </w:tcPr>
          <w:p w14:paraId="56ADC95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851" w:type="dxa"/>
            <w:tcBorders>
              <w:top w:val="single" w:sz="4" w:space="0" w:color="auto"/>
              <w:bottom w:val="single" w:sz="4" w:space="0" w:color="auto"/>
            </w:tcBorders>
          </w:tcPr>
          <w:p w14:paraId="6411F974" w14:textId="7BEF6241"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8</w:t>
            </w:r>
          </w:p>
        </w:tc>
        <w:tc>
          <w:tcPr>
            <w:tcW w:w="1217" w:type="dxa"/>
            <w:tcBorders>
              <w:top w:val="single" w:sz="4" w:space="0" w:color="auto"/>
              <w:bottom w:val="single" w:sz="4" w:space="0" w:color="auto"/>
            </w:tcBorders>
          </w:tcPr>
          <w:p w14:paraId="209BB1BB"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14</w:t>
            </w:r>
          </w:p>
        </w:tc>
        <w:tc>
          <w:tcPr>
            <w:tcW w:w="693" w:type="dxa"/>
            <w:tcBorders>
              <w:top w:val="single" w:sz="4" w:space="0" w:color="auto"/>
              <w:bottom w:val="single" w:sz="4" w:space="0" w:color="auto"/>
            </w:tcBorders>
          </w:tcPr>
          <w:p w14:paraId="0FFE1D9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24</w:t>
            </w:r>
          </w:p>
        </w:tc>
        <w:tc>
          <w:tcPr>
            <w:tcW w:w="1150" w:type="dxa"/>
            <w:tcBorders>
              <w:top w:val="single" w:sz="4" w:space="0" w:color="auto"/>
              <w:bottom w:val="single" w:sz="4" w:space="0" w:color="auto"/>
            </w:tcBorders>
          </w:tcPr>
          <w:p w14:paraId="22C0F3DB" w14:textId="29995D23"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10</w:t>
            </w:r>
          </w:p>
        </w:tc>
        <w:tc>
          <w:tcPr>
            <w:tcW w:w="1076" w:type="dxa"/>
            <w:tcBorders>
              <w:top w:val="single" w:sz="4" w:space="0" w:color="auto"/>
              <w:bottom w:val="single" w:sz="4" w:space="0" w:color="auto"/>
            </w:tcBorders>
          </w:tcPr>
          <w:p w14:paraId="5F57EA87"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34</w:t>
            </w:r>
          </w:p>
        </w:tc>
      </w:tr>
      <w:tr w:rsidR="00821B20" w14:paraId="354D0707" w14:textId="77777777" w:rsidTr="00104C7E">
        <w:trPr>
          <w:trHeight w:hRule="exact" w:val="454"/>
          <w:jc w:val="center"/>
        </w:trPr>
        <w:tc>
          <w:tcPr>
            <w:tcW w:w="1284" w:type="dxa"/>
            <w:vMerge/>
          </w:tcPr>
          <w:p w14:paraId="3D0FBE71" w14:textId="77777777" w:rsidR="00821B20" w:rsidRDefault="00821B20">
            <w:pPr>
              <w:spacing w:line="480" w:lineRule="auto"/>
              <w:jc w:val="center"/>
              <w:rPr>
                <w:rFonts w:ascii="Times New Roman" w:eastAsia="SimSun" w:hAnsi="Times New Roman" w:cs="Times New Roman"/>
                <w:szCs w:val="21"/>
              </w:rPr>
            </w:pPr>
          </w:p>
        </w:tc>
        <w:tc>
          <w:tcPr>
            <w:tcW w:w="1211" w:type="dxa"/>
            <w:tcBorders>
              <w:top w:val="single" w:sz="4" w:space="0" w:color="auto"/>
              <w:bottom w:val="single" w:sz="4" w:space="0" w:color="auto"/>
            </w:tcBorders>
          </w:tcPr>
          <w:p w14:paraId="2009C24E" w14:textId="7B96D590"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Electric</w:t>
            </w:r>
          </w:p>
        </w:tc>
        <w:tc>
          <w:tcPr>
            <w:tcW w:w="824" w:type="dxa"/>
            <w:tcBorders>
              <w:top w:val="single" w:sz="4" w:space="0" w:color="auto"/>
              <w:bottom w:val="single" w:sz="4" w:space="0" w:color="auto"/>
            </w:tcBorders>
          </w:tcPr>
          <w:p w14:paraId="316FE83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851" w:type="dxa"/>
            <w:tcBorders>
              <w:top w:val="single" w:sz="4" w:space="0" w:color="auto"/>
              <w:bottom w:val="single" w:sz="4" w:space="0" w:color="auto"/>
            </w:tcBorders>
          </w:tcPr>
          <w:p w14:paraId="2D2CD442" w14:textId="648BEAF3"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217" w:type="dxa"/>
            <w:tcBorders>
              <w:top w:val="single" w:sz="4" w:space="0" w:color="auto"/>
              <w:bottom w:val="single" w:sz="4" w:space="0" w:color="auto"/>
            </w:tcBorders>
          </w:tcPr>
          <w:p w14:paraId="2BD7C3FD"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w:t>
            </w:r>
          </w:p>
        </w:tc>
        <w:tc>
          <w:tcPr>
            <w:tcW w:w="693" w:type="dxa"/>
            <w:tcBorders>
              <w:top w:val="single" w:sz="4" w:space="0" w:color="auto"/>
              <w:bottom w:val="single" w:sz="4" w:space="0" w:color="auto"/>
            </w:tcBorders>
          </w:tcPr>
          <w:p w14:paraId="0F869CD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150" w:type="dxa"/>
            <w:tcBorders>
              <w:top w:val="single" w:sz="4" w:space="0" w:color="auto"/>
              <w:bottom w:val="single" w:sz="4" w:space="0" w:color="auto"/>
            </w:tcBorders>
          </w:tcPr>
          <w:p w14:paraId="3A3C05CD" w14:textId="66C14D02"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w:t>
            </w:r>
          </w:p>
        </w:tc>
        <w:tc>
          <w:tcPr>
            <w:tcW w:w="1076" w:type="dxa"/>
            <w:tcBorders>
              <w:top w:val="single" w:sz="4" w:space="0" w:color="auto"/>
              <w:bottom w:val="single" w:sz="4" w:space="0" w:color="auto"/>
            </w:tcBorders>
          </w:tcPr>
          <w:p w14:paraId="2BB76290"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w:t>
            </w:r>
          </w:p>
        </w:tc>
      </w:tr>
      <w:tr w:rsidR="00821B20" w14:paraId="344E0955" w14:textId="77777777" w:rsidTr="00104C7E">
        <w:trPr>
          <w:trHeight w:hRule="exact" w:val="454"/>
          <w:jc w:val="center"/>
        </w:trPr>
        <w:tc>
          <w:tcPr>
            <w:tcW w:w="1284" w:type="dxa"/>
            <w:vMerge/>
            <w:tcBorders>
              <w:bottom w:val="single" w:sz="12" w:space="0" w:color="auto"/>
            </w:tcBorders>
          </w:tcPr>
          <w:p w14:paraId="671373C7" w14:textId="77777777" w:rsidR="00821B20" w:rsidRDefault="00821B20">
            <w:pPr>
              <w:spacing w:line="480" w:lineRule="auto"/>
              <w:jc w:val="center"/>
              <w:rPr>
                <w:rFonts w:ascii="Times New Roman" w:eastAsia="SimSun" w:hAnsi="Times New Roman" w:cs="Times New Roman"/>
                <w:szCs w:val="21"/>
              </w:rPr>
            </w:pPr>
          </w:p>
        </w:tc>
        <w:tc>
          <w:tcPr>
            <w:tcW w:w="1211" w:type="dxa"/>
            <w:tcBorders>
              <w:top w:val="single" w:sz="4" w:space="0" w:color="auto"/>
              <w:bottom w:val="single" w:sz="12" w:space="0" w:color="auto"/>
            </w:tcBorders>
          </w:tcPr>
          <w:p w14:paraId="704D8A22"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Biomass</w:t>
            </w:r>
          </w:p>
        </w:tc>
        <w:tc>
          <w:tcPr>
            <w:tcW w:w="824" w:type="dxa"/>
            <w:tcBorders>
              <w:top w:val="single" w:sz="4" w:space="0" w:color="auto"/>
              <w:bottom w:val="single" w:sz="12" w:space="0" w:color="auto"/>
            </w:tcBorders>
          </w:tcPr>
          <w:p w14:paraId="69B9295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5</w:t>
            </w:r>
          </w:p>
        </w:tc>
        <w:tc>
          <w:tcPr>
            <w:tcW w:w="851" w:type="dxa"/>
            <w:tcBorders>
              <w:top w:val="single" w:sz="4" w:space="0" w:color="auto"/>
              <w:bottom w:val="single" w:sz="12" w:space="0" w:color="auto"/>
            </w:tcBorders>
          </w:tcPr>
          <w:p w14:paraId="7F730913" w14:textId="20B432AD"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217" w:type="dxa"/>
            <w:tcBorders>
              <w:top w:val="single" w:sz="4" w:space="0" w:color="auto"/>
              <w:bottom w:val="single" w:sz="12" w:space="0" w:color="auto"/>
            </w:tcBorders>
          </w:tcPr>
          <w:p w14:paraId="7B301962"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c>
          <w:tcPr>
            <w:tcW w:w="693" w:type="dxa"/>
            <w:tcBorders>
              <w:top w:val="single" w:sz="4" w:space="0" w:color="auto"/>
              <w:bottom w:val="single" w:sz="12" w:space="0" w:color="auto"/>
            </w:tcBorders>
          </w:tcPr>
          <w:p w14:paraId="7F4AABA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20</w:t>
            </w:r>
          </w:p>
        </w:tc>
        <w:tc>
          <w:tcPr>
            <w:tcW w:w="1150" w:type="dxa"/>
            <w:tcBorders>
              <w:top w:val="single" w:sz="4" w:space="0" w:color="auto"/>
              <w:bottom w:val="single" w:sz="12" w:space="0" w:color="auto"/>
            </w:tcBorders>
          </w:tcPr>
          <w:p w14:paraId="6EA71009" w14:textId="3C08CE5F"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076" w:type="dxa"/>
            <w:tcBorders>
              <w:top w:val="single" w:sz="4" w:space="0" w:color="auto"/>
              <w:bottom w:val="single" w:sz="12" w:space="0" w:color="auto"/>
            </w:tcBorders>
          </w:tcPr>
          <w:p w14:paraId="1A1F0D4D"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20</w:t>
            </w:r>
          </w:p>
        </w:tc>
      </w:tr>
    </w:tbl>
    <w:p w14:paraId="221B309E" w14:textId="4BE20523" w:rsidR="00821B20" w:rsidRDefault="00970141" w:rsidP="00670132">
      <w:pPr>
        <w:spacing w:line="480" w:lineRule="auto"/>
        <w:jc w:val="center"/>
        <w:rPr>
          <w:rFonts w:ascii="Times New Roman" w:eastAsia="SimSun" w:hAnsi="Times New Roman" w:cs="Times New Roman"/>
          <w:sz w:val="24"/>
          <w:szCs w:val="24"/>
        </w:rPr>
      </w:pPr>
      <w:r>
        <w:rPr>
          <w:rFonts w:ascii="Times New Roman" w:eastAsia="SimSun" w:hAnsi="Times New Roman" w:cs="Times New Roman"/>
          <w:szCs w:val="21"/>
        </w:rPr>
        <w:t xml:space="preserve">*Level 1: illiterate or primary school, Level 2: middle or high school, Level 3: college or </w:t>
      </w:r>
      <w:r w:rsidR="00164E3B">
        <w:rPr>
          <w:rFonts w:ascii="Times New Roman" w:eastAsia="SimSun" w:hAnsi="Times New Roman" w:cs="Times New Roman"/>
          <w:szCs w:val="21"/>
        </w:rPr>
        <w:t>higher</w:t>
      </w:r>
    </w:p>
    <w:p w14:paraId="04596DE6" w14:textId="77777777" w:rsidR="00821B20" w:rsidRPr="00DB07BC" w:rsidRDefault="00821B20" w:rsidP="00AC4177">
      <w:pPr>
        <w:spacing w:line="360" w:lineRule="auto"/>
        <w:rPr>
          <w:rFonts w:ascii="Times New Roman" w:hAnsi="Times New Roman" w:cs="Times New Roman"/>
          <w:szCs w:val="24"/>
        </w:rPr>
      </w:pPr>
    </w:p>
    <w:p w14:paraId="75D9B065" w14:textId="187A61F3" w:rsidR="00821B20" w:rsidRDefault="00970141" w:rsidP="00670132">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Results and </w:t>
      </w:r>
      <w:r w:rsidR="00055272">
        <w:rPr>
          <w:rFonts w:ascii="Times New Roman" w:hAnsi="Times New Roman" w:cs="Times New Roman"/>
          <w:sz w:val="24"/>
          <w:szCs w:val="24"/>
        </w:rPr>
        <w:t>D</w:t>
      </w:r>
      <w:r>
        <w:rPr>
          <w:rFonts w:ascii="Times New Roman" w:hAnsi="Times New Roman" w:cs="Times New Roman"/>
          <w:sz w:val="24"/>
          <w:szCs w:val="24"/>
        </w:rPr>
        <w:t>iscussion</w:t>
      </w:r>
    </w:p>
    <w:p w14:paraId="3B511A76" w14:textId="77777777" w:rsidR="00821B20" w:rsidRDefault="00970141" w:rsidP="00670132">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Daily </w:t>
      </w:r>
      <w:r w:rsidR="00A91566">
        <w:rPr>
          <w:rFonts w:ascii="Times New Roman" w:hAnsi="Times New Roman" w:cs="Times New Roman"/>
          <w:sz w:val="24"/>
          <w:szCs w:val="24"/>
        </w:rPr>
        <w:t xml:space="preserve">average </w:t>
      </w:r>
      <w:r>
        <w:rPr>
          <w:rFonts w:ascii="Times New Roman" w:hAnsi="Times New Roman" w:cs="Times New Roman"/>
          <w:sz w:val="24"/>
          <w:szCs w:val="24"/>
        </w:rPr>
        <w:t>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level</w:t>
      </w:r>
      <w:r w:rsidR="00BE7A49">
        <w:rPr>
          <w:rFonts w:ascii="Times New Roman" w:hAnsi="Times New Roman" w:cs="Times New Roman"/>
          <w:sz w:val="24"/>
          <w:szCs w:val="24"/>
        </w:rPr>
        <w:t>s</w:t>
      </w:r>
    </w:p>
    <w:p w14:paraId="3170FFCD" w14:textId="49EC56BA" w:rsidR="00821B20" w:rsidRDefault="00205F19" w:rsidP="0087119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Table S1 and </w:t>
      </w:r>
      <w:r w:rsidR="00970141">
        <w:rPr>
          <w:rFonts w:ascii="Times New Roman" w:eastAsia="SimSun" w:hAnsi="Times New Roman" w:cs="Times New Roman"/>
          <w:sz w:val="24"/>
          <w:szCs w:val="24"/>
        </w:rPr>
        <w:t xml:space="preserve">Figure </w:t>
      </w:r>
      <w:r w:rsidR="00804CA7">
        <w:rPr>
          <w:rFonts w:ascii="Times New Roman" w:eastAsia="SimSun" w:hAnsi="Times New Roman" w:cs="Times New Roman"/>
          <w:sz w:val="24"/>
          <w:szCs w:val="24"/>
        </w:rPr>
        <w:t xml:space="preserve">1 </w:t>
      </w:r>
      <w:r w:rsidR="008A169A">
        <w:rPr>
          <w:rFonts w:ascii="Times New Roman" w:eastAsia="SimSun" w:hAnsi="Times New Roman" w:cs="Times New Roman"/>
          <w:sz w:val="24"/>
          <w:szCs w:val="24"/>
        </w:rPr>
        <w:t xml:space="preserve">summarize the daily average </w:t>
      </w:r>
      <w:r w:rsidR="00961F2D">
        <w:rPr>
          <w:rFonts w:ascii="Times New Roman" w:eastAsia="SimSun" w:hAnsi="Times New Roman" w:cs="Times New Roman"/>
          <w:sz w:val="24"/>
          <w:szCs w:val="24"/>
        </w:rPr>
        <w:t>PM</w:t>
      </w:r>
      <w:r w:rsidR="00961F2D">
        <w:rPr>
          <w:rFonts w:ascii="Times New Roman" w:eastAsia="SimSun" w:hAnsi="Times New Roman" w:cs="Times New Roman"/>
          <w:sz w:val="24"/>
          <w:szCs w:val="24"/>
          <w:vertAlign w:val="subscript"/>
        </w:rPr>
        <w:t>2.5</w:t>
      </w:r>
      <w:r w:rsidR="00961F2D">
        <w:rPr>
          <w:rFonts w:ascii="Times New Roman" w:eastAsia="SimSun" w:hAnsi="Times New Roman" w:cs="Times New Roman"/>
          <w:sz w:val="24"/>
          <w:szCs w:val="24"/>
        </w:rPr>
        <w:t xml:space="preserve"> </w:t>
      </w:r>
      <w:r w:rsidR="008A169A">
        <w:rPr>
          <w:rFonts w:ascii="Times New Roman" w:eastAsia="SimSun" w:hAnsi="Times New Roman" w:cs="Times New Roman"/>
          <w:sz w:val="24"/>
          <w:szCs w:val="24"/>
        </w:rPr>
        <w:t xml:space="preserve">exposure levels of </w:t>
      </w:r>
      <w:r w:rsidR="006C761D">
        <w:rPr>
          <w:rFonts w:ascii="Times New Roman" w:eastAsia="SimSun" w:hAnsi="Times New Roman" w:cs="Times New Roman"/>
          <w:sz w:val="24"/>
          <w:szCs w:val="24"/>
        </w:rPr>
        <w:t xml:space="preserve">the </w:t>
      </w:r>
      <w:r w:rsidR="008A169A">
        <w:rPr>
          <w:rFonts w:ascii="Times New Roman" w:eastAsia="SimSun" w:hAnsi="Times New Roman" w:cs="Times New Roman"/>
          <w:sz w:val="24"/>
          <w:szCs w:val="24"/>
        </w:rPr>
        <w:t>78 participants</w:t>
      </w:r>
      <w:r w:rsidR="00263D8A">
        <w:rPr>
          <w:rFonts w:ascii="Times New Roman" w:eastAsia="SimSun" w:hAnsi="Times New Roman" w:cs="Times New Roman"/>
          <w:sz w:val="24"/>
          <w:szCs w:val="24"/>
        </w:rPr>
        <w:t xml:space="preserve"> grouped by season</w:t>
      </w:r>
      <w:r w:rsidR="008A169A">
        <w:rPr>
          <w:rFonts w:ascii="Times New Roman" w:eastAsia="SimSun" w:hAnsi="Times New Roman" w:cs="Times New Roman"/>
          <w:sz w:val="24"/>
          <w:szCs w:val="24"/>
        </w:rPr>
        <w:t xml:space="preserve"> and </w:t>
      </w:r>
      <w:r w:rsidR="00263D8A">
        <w:rPr>
          <w:rFonts w:ascii="Times New Roman" w:eastAsia="SimSun" w:hAnsi="Times New Roman" w:cs="Times New Roman"/>
          <w:sz w:val="24"/>
          <w:szCs w:val="24"/>
        </w:rPr>
        <w:t>location</w:t>
      </w:r>
      <w:r w:rsidR="008A169A">
        <w:rPr>
          <w:rFonts w:ascii="Times New Roman" w:eastAsia="SimSun" w:hAnsi="Times New Roman" w:cs="Times New Roman"/>
          <w:sz w:val="24"/>
          <w:szCs w:val="24"/>
        </w:rPr>
        <w:t xml:space="preserve">. Figure 2 </w:t>
      </w:r>
      <w:r w:rsidR="00970141">
        <w:rPr>
          <w:rFonts w:ascii="Times New Roman" w:eastAsia="SimSun" w:hAnsi="Times New Roman" w:cs="Times New Roman"/>
          <w:sz w:val="24"/>
          <w:szCs w:val="24"/>
        </w:rPr>
        <w:t xml:space="preserve">shows the </w:t>
      </w:r>
      <w:r w:rsidR="00912B8B">
        <w:rPr>
          <w:rFonts w:ascii="Times New Roman" w:eastAsia="SimSun" w:hAnsi="Times New Roman" w:cs="Times New Roman"/>
          <w:sz w:val="24"/>
          <w:szCs w:val="24"/>
        </w:rPr>
        <w:t>difference between females and males</w:t>
      </w:r>
      <w:r w:rsidR="00055272">
        <w:rPr>
          <w:rFonts w:ascii="Times New Roman" w:eastAsia="SimSun" w:hAnsi="Times New Roman" w:cs="Times New Roman"/>
          <w:sz w:val="24"/>
          <w:szCs w:val="24"/>
        </w:rPr>
        <w:t>, and it also includes t</w:t>
      </w:r>
      <w:r w:rsidR="00970141">
        <w:rPr>
          <w:rFonts w:ascii="Times New Roman" w:eastAsia="SimSun" w:hAnsi="Times New Roman" w:cs="Times New Roman"/>
          <w:sz w:val="24"/>
          <w:szCs w:val="24"/>
        </w:rPr>
        <w:t xml:space="preserve">he average </w:t>
      </w:r>
      <w:r w:rsidR="0009415D">
        <w:rPr>
          <w:rFonts w:ascii="Times New Roman" w:eastAsia="SimSun" w:hAnsi="Times New Roman" w:cs="Times New Roman"/>
          <w:sz w:val="24"/>
          <w:szCs w:val="24"/>
        </w:rPr>
        <w:t xml:space="preserve">rural and urban </w:t>
      </w:r>
      <w:r w:rsidR="00970141">
        <w:rPr>
          <w:rFonts w:ascii="Times New Roman" w:eastAsia="SimSun" w:hAnsi="Times New Roman" w:cs="Times New Roman"/>
          <w:sz w:val="24"/>
          <w:szCs w:val="24"/>
        </w:rPr>
        <w:t>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w:t>
      </w:r>
      <w:r w:rsidR="00263D8A">
        <w:rPr>
          <w:rFonts w:ascii="Times New Roman" w:eastAsia="SimSun" w:hAnsi="Times New Roman" w:cs="Times New Roman"/>
          <w:sz w:val="24"/>
          <w:szCs w:val="24"/>
        </w:rPr>
        <w:t xml:space="preserve"> levels</w:t>
      </w:r>
      <w:r w:rsidR="00970141">
        <w:rPr>
          <w:rFonts w:ascii="Times New Roman" w:eastAsia="SimSun" w:hAnsi="Times New Roman" w:cs="Times New Roman"/>
          <w:sz w:val="24"/>
          <w:szCs w:val="24"/>
        </w:rPr>
        <w:t xml:space="preserve"> monitored by the local EPB in Quzhou during the relevant time periods</w:t>
      </w:r>
      <w:r w:rsidR="0075405E">
        <w:rPr>
          <w:rFonts w:ascii="Times New Roman" w:eastAsia="SimSun" w:hAnsi="Times New Roman" w:cs="Times New Roman"/>
          <w:sz w:val="24"/>
          <w:szCs w:val="24"/>
        </w:rPr>
        <w:t xml:space="preserve">. </w:t>
      </w:r>
      <w:r w:rsidR="00055272">
        <w:rPr>
          <w:rFonts w:ascii="Times New Roman" w:eastAsia="SimSun" w:hAnsi="Times New Roman" w:cs="Times New Roman"/>
          <w:sz w:val="24"/>
          <w:szCs w:val="24"/>
        </w:rPr>
        <w:t>To obtain</w:t>
      </w:r>
      <w:r w:rsidR="00970141">
        <w:rPr>
          <w:rFonts w:ascii="Times New Roman" w:eastAsia="SimSun" w:hAnsi="Times New Roman" w:cs="Times New Roman"/>
          <w:sz w:val="24"/>
          <w:szCs w:val="24"/>
        </w:rPr>
        <w:t xml:space="preserve"> the figures shown for the rural ambient level</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we used data from the urban monitoring stations closest to the villages</w:t>
      </w:r>
      <w:r w:rsidR="0009415D">
        <w:rPr>
          <w:rFonts w:ascii="Times New Roman" w:eastAsia="SimSun" w:hAnsi="Times New Roman" w:cs="Times New Roman"/>
          <w:sz w:val="24"/>
          <w:szCs w:val="24"/>
        </w:rPr>
        <w:t>. W</w:t>
      </w:r>
      <w:r w:rsidR="00D72883">
        <w:rPr>
          <w:rFonts w:ascii="Times New Roman" w:eastAsia="SimSun" w:hAnsi="Times New Roman" w:cs="Times New Roman"/>
          <w:sz w:val="24"/>
          <w:szCs w:val="24"/>
        </w:rPr>
        <w:t>e did</w:t>
      </w:r>
      <w:r w:rsidR="0026133D">
        <w:rPr>
          <w:rFonts w:ascii="Times New Roman" w:eastAsia="SimSun" w:hAnsi="Times New Roman" w:cs="Times New Roman"/>
          <w:sz w:val="24"/>
          <w:szCs w:val="24"/>
        </w:rPr>
        <w:t xml:space="preserve"> not</w:t>
      </w:r>
      <w:r w:rsidR="00D72883">
        <w:rPr>
          <w:rFonts w:ascii="Times New Roman" w:eastAsia="SimSun" w:hAnsi="Times New Roman" w:cs="Times New Roman"/>
          <w:sz w:val="24"/>
          <w:szCs w:val="24"/>
        </w:rPr>
        <w:t xml:space="preserve"> observe </w:t>
      </w:r>
      <w:r w:rsidR="0026133D">
        <w:rPr>
          <w:rFonts w:ascii="Times New Roman" w:eastAsia="SimSun" w:hAnsi="Times New Roman" w:cs="Times New Roman"/>
          <w:sz w:val="24"/>
          <w:szCs w:val="24"/>
        </w:rPr>
        <w:t xml:space="preserve">a </w:t>
      </w:r>
      <w:r w:rsidR="00961F2D">
        <w:rPr>
          <w:rFonts w:ascii="Times New Roman" w:eastAsia="SimSun" w:hAnsi="Times New Roman" w:cs="Times New Roman"/>
          <w:sz w:val="24"/>
          <w:szCs w:val="24"/>
        </w:rPr>
        <w:t xml:space="preserve">significant difference between the </w:t>
      </w:r>
      <w:r w:rsidR="00D72883">
        <w:rPr>
          <w:rFonts w:ascii="Times New Roman" w:eastAsia="SimSun" w:hAnsi="Times New Roman" w:cs="Times New Roman"/>
          <w:sz w:val="24"/>
          <w:szCs w:val="24"/>
        </w:rPr>
        <w:t xml:space="preserve">rural </w:t>
      </w:r>
      <w:r w:rsidR="00961F2D">
        <w:rPr>
          <w:rFonts w:ascii="Times New Roman" w:eastAsia="SimSun" w:hAnsi="Times New Roman" w:cs="Times New Roman"/>
          <w:sz w:val="24"/>
          <w:szCs w:val="24"/>
        </w:rPr>
        <w:t>ambient PM</w:t>
      </w:r>
      <w:r w:rsidR="00961F2D">
        <w:rPr>
          <w:rFonts w:ascii="Times New Roman" w:eastAsia="SimSun" w:hAnsi="Times New Roman" w:cs="Times New Roman"/>
          <w:sz w:val="24"/>
          <w:szCs w:val="24"/>
          <w:vertAlign w:val="subscript"/>
        </w:rPr>
        <w:t>2.5</w:t>
      </w:r>
      <w:r w:rsidR="00961F2D">
        <w:rPr>
          <w:rFonts w:ascii="Times New Roman" w:eastAsia="SimSun" w:hAnsi="Times New Roman" w:cs="Times New Roman"/>
          <w:sz w:val="24"/>
          <w:szCs w:val="24"/>
        </w:rPr>
        <w:t xml:space="preserve"> </w:t>
      </w:r>
      <w:r w:rsidR="00D72883">
        <w:rPr>
          <w:rFonts w:ascii="Times New Roman" w:eastAsia="SimSun" w:hAnsi="Times New Roman" w:cs="Times New Roman"/>
          <w:sz w:val="24"/>
          <w:szCs w:val="24"/>
        </w:rPr>
        <w:t>concentration level</w:t>
      </w:r>
      <w:r w:rsidR="00961F2D">
        <w:rPr>
          <w:rFonts w:ascii="Times New Roman" w:eastAsia="SimSun" w:hAnsi="Times New Roman" w:cs="Times New Roman"/>
          <w:sz w:val="24"/>
          <w:szCs w:val="24"/>
        </w:rPr>
        <w:t xml:space="preserve"> in P2 and </w:t>
      </w:r>
      <w:r w:rsidR="00D72883">
        <w:rPr>
          <w:rFonts w:ascii="Times New Roman" w:eastAsia="SimSun" w:hAnsi="Times New Roman" w:cs="Times New Roman"/>
          <w:sz w:val="24"/>
          <w:szCs w:val="24"/>
        </w:rPr>
        <w:t xml:space="preserve">that in </w:t>
      </w:r>
      <w:r w:rsidR="00961F2D">
        <w:rPr>
          <w:rFonts w:ascii="Times New Roman" w:eastAsia="SimSun" w:hAnsi="Times New Roman" w:cs="Times New Roman"/>
          <w:sz w:val="24"/>
          <w:szCs w:val="24"/>
        </w:rPr>
        <w:t xml:space="preserve">P3 </w:t>
      </w:r>
      <w:r w:rsidR="0026133D">
        <w:rPr>
          <w:rFonts w:ascii="Times New Roman" w:eastAsia="SimSun" w:hAnsi="Times New Roman" w:cs="Times New Roman"/>
          <w:sz w:val="24"/>
          <w:szCs w:val="24"/>
        </w:rPr>
        <w:t xml:space="preserve">(see </w:t>
      </w:r>
      <w:r w:rsidR="00961F2D">
        <w:rPr>
          <w:rFonts w:ascii="Times New Roman" w:eastAsia="SimSun" w:hAnsi="Times New Roman" w:cs="Times New Roman"/>
          <w:sz w:val="24"/>
          <w:szCs w:val="24"/>
        </w:rPr>
        <w:t>Figure S6</w:t>
      </w:r>
      <w:r w:rsidR="00970141">
        <w:rPr>
          <w:rFonts w:ascii="Times New Roman" w:eastAsia="SimSun" w:hAnsi="Times New Roman" w:cs="Times New Roman"/>
          <w:sz w:val="24"/>
          <w:szCs w:val="24"/>
        </w:rPr>
        <w:t>)</w:t>
      </w:r>
      <w:r w:rsidR="0026133D">
        <w:rPr>
          <w:rFonts w:ascii="Times New Roman" w:eastAsia="SimSun" w:hAnsi="Times New Roman" w:cs="Times New Roman"/>
          <w:sz w:val="24"/>
          <w:szCs w:val="24"/>
        </w:rPr>
        <w:t>, thus we aggregated them</w:t>
      </w:r>
      <w:r w:rsidR="00970141">
        <w:rPr>
          <w:rFonts w:ascii="Times New Roman" w:eastAsia="SimSun" w:hAnsi="Times New Roman" w:cs="Times New Roman"/>
          <w:sz w:val="24"/>
          <w:szCs w:val="24"/>
        </w:rPr>
        <w:t xml:space="preserve">. There was no </w:t>
      </w:r>
      <w:r w:rsidR="00371E79">
        <w:rPr>
          <w:rFonts w:ascii="Times New Roman" w:eastAsia="SimSun" w:hAnsi="Times New Roman" w:cs="Times New Roman"/>
          <w:sz w:val="24"/>
          <w:szCs w:val="24"/>
        </w:rPr>
        <w:t xml:space="preserve">pronounced </w:t>
      </w:r>
      <w:r w:rsidR="00970141">
        <w:rPr>
          <w:rFonts w:ascii="Times New Roman" w:eastAsia="SimSun" w:hAnsi="Times New Roman" w:cs="Times New Roman"/>
          <w:sz w:val="24"/>
          <w:szCs w:val="24"/>
        </w:rPr>
        <w:t>difference between the daily average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levels in winter </w:t>
      </w:r>
      <w:r w:rsidR="00CF7D8E">
        <w:rPr>
          <w:rFonts w:ascii="Times New Roman" w:eastAsia="SimSun" w:hAnsi="Times New Roman" w:cs="Times New Roman"/>
          <w:sz w:val="24"/>
          <w:szCs w:val="24"/>
        </w:rPr>
        <w:t>(66μg/m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40]) </w:t>
      </w:r>
      <w:r w:rsidR="00970141">
        <w:rPr>
          <w:rFonts w:ascii="Times New Roman" w:eastAsia="SimSun" w:hAnsi="Times New Roman" w:cs="Times New Roman"/>
          <w:sz w:val="24"/>
          <w:szCs w:val="24"/>
        </w:rPr>
        <w:t>and summer</w:t>
      </w:r>
      <w:r w:rsidR="00D44C52">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(65μg/m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16]) </w:t>
      </w:r>
      <w:r w:rsidR="00D44C52">
        <w:rPr>
          <w:rFonts w:ascii="Times New Roman" w:eastAsia="SimSun" w:hAnsi="Times New Roman" w:cs="Times New Roman"/>
          <w:sz w:val="24"/>
          <w:szCs w:val="24"/>
        </w:rPr>
        <w:t>among the rural participants as a group</w:t>
      </w:r>
      <w:r w:rsidR="008C3407">
        <w:rPr>
          <w:rFonts w:ascii="Times New Roman" w:eastAsia="SimSun" w:hAnsi="Times New Roman" w:cs="Times New Roman"/>
          <w:sz w:val="24"/>
          <w:szCs w:val="24"/>
        </w:rPr>
        <w:t>. However</w:t>
      </w:r>
      <w:r w:rsidR="00970141">
        <w:rPr>
          <w:rFonts w:ascii="Times New Roman" w:eastAsia="SimSun" w:hAnsi="Times New Roman" w:cs="Times New Roman"/>
          <w:sz w:val="24"/>
          <w:szCs w:val="24"/>
        </w:rPr>
        <w:t xml:space="preserve">, </w:t>
      </w:r>
      <w:r w:rsidR="008C3407">
        <w:rPr>
          <w:rFonts w:ascii="Times New Roman" w:eastAsia="SimSun" w:hAnsi="Times New Roman" w:cs="Times New Roman"/>
          <w:sz w:val="24"/>
          <w:szCs w:val="24"/>
        </w:rPr>
        <w:t>th</w:t>
      </w:r>
      <w:r w:rsidR="00CF7D8E">
        <w:rPr>
          <w:rFonts w:ascii="Times New Roman" w:eastAsia="SimSun" w:hAnsi="Times New Roman" w:cs="Times New Roman"/>
          <w:sz w:val="24"/>
          <w:szCs w:val="24"/>
        </w:rPr>
        <w:t>ey</w:t>
      </w:r>
      <w:r w:rsidR="008C3407">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lastRenderedPageBreak/>
        <w:t xml:space="preserve">were both </w:t>
      </w:r>
      <w:r w:rsidR="00970141">
        <w:rPr>
          <w:rFonts w:ascii="Times New Roman" w:eastAsia="SimSun" w:hAnsi="Times New Roman" w:cs="Times New Roman" w:hint="eastAsia"/>
          <w:sz w:val="24"/>
          <w:szCs w:val="24"/>
        </w:rPr>
        <w:t>sig</w:t>
      </w:r>
      <w:r w:rsidR="00970141">
        <w:rPr>
          <w:rFonts w:ascii="Times New Roman" w:eastAsia="SimSun" w:hAnsi="Times New Roman" w:cs="Times New Roman"/>
          <w:sz w:val="24"/>
          <w:szCs w:val="24"/>
        </w:rPr>
        <w:t xml:space="preserve">nificantly higher than </w:t>
      </w:r>
      <w:r w:rsidR="0009415D">
        <w:rPr>
          <w:rFonts w:ascii="Times New Roman" w:eastAsia="SimSun" w:hAnsi="Times New Roman" w:cs="Times New Roman"/>
          <w:sz w:val="24"/>
          <w:szCs w:val="24"/>
        </w:rPr>
        <w:t xml:space="preserve">the mean </w:t>
      </w:r>
      <w:r w:rsidR="00970141">
        <w:rPr>
          <w:rFonts w:ascii="Times New Roman" w:eastAsia="SimSun" w:hAnsi="Times New Roman" w:cs="Times New Roman"/>
          <w:sz w:val="24"/>
          <w:szCs w:val="24"/>
        </w:rPr>
        <w:t>rural 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w:t>
      </w:r>
      <w:r w:rsidR="00263D8A">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(40μg/m</w:t>
      </w:r>
      <w:r w:rsidR="00970141">
        <w:rPr>
          <w:rFonts w:ascii="Times New Roman" w:eastAsia="SimSun" w:hAnsi="Times New Roman" w:cs="Times New Roman"/>
          <w:sz w:val="24"/>
          <w:szCs w:val="24"/>
          <w:vertAlign w:val="superscript"/>
        </w:rPr>
        <w:t>3</w:t>
      </w:r>
      <w:r w:rsidR="00577E45">
        <w:rPr>
          <w:rFonts w:ascii="Times New Roman" w:eastAsia="SimSun" w:hAnsi="Times New Roman" w:cs="Times New Roman"/>
          <w:sz w:val="24"/>
          <w:szCs w:val="24"/>
        </w:rPr>
        <w:t xml:space="preserve"> </w:t>
      </w:r>
      <w:r w:rsidR="0026133D">
        <w:rPr>
          <w:rFonts w:ascii="Times New Roman" w:eastAsia="SimSun" w:hAnsi="Times New Roman" w:cs="Times New Roman"/>
          <w:sz w:val="24"/>
          <w:szCs w:val="24"/>
        </w:rPr>
        <w:t>[</w:t>
      </w:r>
      <w:r w:rsidR="00577E45">
        <w:rPr>
          <w:rFonts w:ascii="Times New Roman" w:eastAsia="SimSun" w:hAnsi="Times New Roman" w:cs="Times New Roman"/>
          <w:sz w:val="24"/>
          <w:szCs w:val="24"/>
        </w:rPr>
        <w:t>SD 18</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winter</w:t>
      </w:r>
      <w:r w:rsidR="00263D8A">
        <w:rPr>
          <w:rFonts w:ascii="Times New Roman" w:eastAsia="SimSun" w:hAnsi="Times New Roman" w:cs="Times New Roman"/>
          <w:sz w:val="24"/>
          <w:szCs w:val="24"/>
        </w:rPr>
        <w:t>/</w:t>
      </w:r>
      <w:r w:rsidR="00970141">
        <w:rPr>
          <w:rFonts w:ascii="Times New Roman" w:eastAsia="SimSun" w:hAnsi="Times New Roman" w:cs="Times New Roman"/>
          <w:sz w:val="24"/>
          <w:szCs w:val="24"/>
        </w:rPr>
        <w:t>39μg/m</w:t>
      </w:r>
      <w:r w:rsidR="00970141">
        <w:rPr>
          <w:rFonts w:ascii="Times New Roman" w:eastAsia="SimSun" w:hAnsi="Times New Roman" w:cs="Times New Roman"/>
          <w:sz w:val="24"/>
          <w:szCs w:val="24"/>
          <w:vertAlign w:val="superscript"/>
        </w:rPr>
        <w:t>3</w:t>
      </w:r>
      <w:r w:rsidR="00577E45">
        <w:rPr>
          <w:rFonts w:ascii="Times New Roman" w:eastAsia="SimSun" w:hAnsi="Times New Roman" w:cs="Times New Roman"/>
          <w:sz w:val="24"/>
          <w:szCs w:val="24"/>
        </w:rPr>
        <w:t xml:space="preserve"> </w:t>
      </w:r>
      <w:r w:rsidR="0026133D">
        <w:rPr>
          <w:rFonts w:ascii="Times New Roman" w:eastAsia="SimSun" w:hAnsi="Times New Roman" w:cs="Times New Roman"/>
          <w:sz w:val="24"/>
          <w:szCs w:val="24"/>
        </w:rPr>
        <w:t>[</w:t>
      </w:r>
      <w:r w:rsidR="00577E45">
        <w:rPr>
          <w:rFonts w:ascii="Times New Roman" w:eastAsia="SimSun" w:hAnsi="Times New Roman" w:cs="Times New Roman"/>
          <w:sz w:val="24"/>
          <w:szCs w:val="24"/>
        </w:rPr>
        <w:t>SD 2</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summer) and the daily WHO air quality </w:t>
      </w:r>
      <w:r w:rsidR="0059701E">
        <w:rPr>
          <w:rFonts w:ascii="Times New Roman" w:eastAsia="SimSun" w:hAnsi="Times New Roman" w:cs="Times New Roman"/>
          <w:sz w:val="24"/>
          <w:szCs w:val="24"/>
        </w:rPr>
        <w:t xml:space="preserve">limit </w:t>
      </w:r>
      <w:r w:rsidR="00970141">
        <w:rPr>
          <w:rFonts w:ascii="Times New Roman" w:eastAsia="SimSun" w:hAnsi="Times New Roman" w:cs="Times New Roman"/>
          <w:sz w:val="24"/>
          <w:szCs w:val="24"/>
        </w:rPr>
        <w:t>guideline</w:t>
      </w:r>
      <w:r w:rsidR="0059701E">
        <w:rPr>
          <w:rFonts w:ascii="Times New Roman" w:eastAsia="SimSun" w:hAnsi="Times New Roman" w:cs="Times New Roman"/>
          <w:sz w:val="24"/>
          <w:szCs w:val="24"/>
        </w:rPr>
        <w:t xml:space="preserve"> of</w:t>
      </w:r>
      <w:r w:rsidR="00970141">
        <w:rPr>
          <w:rFonts w:ascii="Times New Roman" w:eastAsia="SimSun" w:hAnsi="Times New Roman" w:cs="Times New Roman"/>
          <w:sz w:val="24"/>
          <w:szCs w:val="24"/>
        </w:rPr>
        <w:t xml:space="preserve"> 25μg/m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indicating serious indoor air pollution.</w:t>
      </w:r>
    </w:p>
    <w:p w14:paraId="57123AA1" w14:textId="4C344C0B" w:rsidR="00821B20" w:rsidRDefault="00970141" w:rsidP="0087119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In rural areas, the daily </w:t>
      </w:r>
      <w:r w:rsidR="0059701E">
        <w:rPr>
          <w:rFonts w:ascii="Times New Roman" w:eastAsia="SimSun" w:hAnsi="Times New Roman" w:cs="Times New Roman"/>
          <w:sz w:val="24"/>
          <w:szCs w:val="24"/>
        </w:rPr>
        <w:t xml:space="preserve">winter </w:t>
      </w:r>
      <w:r>
        <w:rPr>
          <w:rFonts w:ascii="Times New Roman" w:eastAsia="SimSun" w:hAnsi="Times New Roman" w:cs="Times New Roman"/>
          <w:sz w:val="24"/>
          <w:szCs w:val="24"/>
        </w:rPr>
        <w:t xml:space="preserve">exposure level of females </w:t>
      </w:r>
      <w:r w:rsidR="00CF7D8E">
        <w:rPr>
          <w:rFonts w:ascii="Times New Roman" w:eastAsia="SimSun" w:hAnsi="Times New Roman" w:cs="Times New Roman"/>
          <w:sz w:val="24"/>
          <w:szCs w:val="24"/>
        </w:rPr>
        <w:t>(71μg/m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44]) </w:t>
      </w:r>
      <w:r>
        <w:rPr>
          <w:rFonts w:ascii="Times New Roman" w:eastAsia="SimSun" w:hAnsi="Times New Roman" w:cs="Times New Roman"/>
          <w:sz w:val="24"/>
          <w:szCs w:val="24"/>
        </w:rPr>
        <w:t xml:space="preserve">was significantly higher than that of males </w:t>
      </w:r>
      <w:r w:rsidR="00CF7D8E">
        <w:rPr>
          <w:rFonts w:ascii="Times New Roman" w:eastAsia="SimSun" w:hAnsi="Times New Roman" w:cs="Times New Roman"/>
          <w:sz w:val="24"/>
          <w:szCs w:val="24"/>
        </w:rPr>
        <w:t>(</w:t>
      </w:r>
      <w:r>
        <w:rPr>
          <w:rFonts w:ascii="Times New Roman" w:eastAsia="SimSun" w:hAnsi="Times New Roman" w:cs="Times New Roman"/>
          <w:sz w:val="24"/>
          <w:szCs w:val="24"/>
        </w:rPr>
        <w:t>55μg/m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w:t>
      </w:r>
      <w:r>
        <w:rPr>
          <w:rFonts w:ascii="Times New Roman" w:eastAsia="SimSun" w:hAnsi="Times New Roman" w:cs="Times New Roman"/>
          <w:sz w:val="24"/>
          <w:szCs w:val="24"/>
        </w:rPr>
        <w:t>SD 28</w:t>
      </w:r>
      <w:r w:rsidR="00CF7D8E">
        <w:rPr>
          <w:rFonts w:ascii="Times New Roman" w:eastAsia="SimSun" w:hAnsi="Times New Roman" w:cs="Times New Roman"/>
          <w:sz w:val="24"/>
          <w:szCs w:val="24"/>
        </w:rPr>
        <w:t>]</w:t>
      </w:r>
      <w:r>
        <w:rPr>
          <w:rFonts w:ascii="Times New Roman" w:eastAsia="SimSun" w:hAnsi="Times New Roman" w:cs="Times New Roman"/>
          <w:sz w:val="24"/>
          <w:szCs w:val="24"/>
        </w:rPr>
        <w:t>)</w:t>
      </w:r>
      <w:r w:rsidR="00371E79">
        <w:rPr>
          <w:rFonts w:ascii="Times New Roman" w:eastAsia="SimSun" w:hAnsi="Times New Roman" w:cs="Times New Roman"/>
          <w:sz w:val="24"/>
          <w:szCs w:val="24"/>
        </w:rPr>
        <w:t xml:space="preserve"> (p=0.082)</w:t>
      </w:r>
      <w:r>
        <w:rPr>
          <w:rFonts w:ascii="Times New Roman" w:eastAsia="SimSun" w:hAnsi="Times New Roman" w:cs="Times New Roman"/>
          <w:sz w:val="24"/>
          <w:szCs w:val="24"/>
        </w:rPr>
        <w:t xml:space="preserve">. This is </w:t>
      </w:r>
      <w:r w:rsidR="0009415D">
        <w:rPr>
          <w:rFonts w:ascii="Times New Roman" w:eastAsia="SimSun" w:hAnsi="Times New Roman" w:cs="Times New Roman"/>
          <w:sz w:val="24"/>
          <w:szCs w:val="24"/>
        </w:rPr>
        <w:t>probably</w:t>
      </w:r>
      <w:r w:rsidR="00141D02">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because 96.7% of </w:t>
      </w:r>
      <w:r w:rsidR="0059701E">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female participants cook</w:t>
      </w:r>
      <w:r w:rsidR="0059701E">
        <w:rPr>
          <w:rFonts w:ascii="Times New Roman" w:eastAsia="SimSun" w:hAnsi="Times New Roman" w:cs="Times New Roman"/>
          <w:sz w:val="24"/>
          <w:szCs w:val="24"/>
        </w:rPr>
        <w:t>ed</w:t>
      </w:r>
      <w:r>
        <w:rPr>
          <w:rFonts w:ascii="Times New Roman" w:eastAsia="SimSun" w:hAnsi="Times New Roman" w:cs="Times New Roman"/>
          <w:sz w:val="24"/>
          <w:szCs w:val="24"/>
        </w:rPr>
        <w:t xml:space="preserve"> and 50.0% of them mainly used biomass stoves for cooking during monitoring. </w:t>
      </w:r>
      <w:r w:rsidR="0059701E">
        <w:rPr>
          <w:rFonts w:ascii="Times New Roman" w:eastAsia="SimSun" w:hAnsi="Times New Roman" w:cs="Times New Roman"/>
          <w:sz w:val="24"/>
          <w:szCs w:val="24"/>
        </w:rPr>
        <w:t>Comparatively</w:t>
      </w:r>
      <w:r>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 xml:space="preserve">only </w:t>
      </w:r>
      <w:r>
        <w:rPr>
          <w:rFonts w:ascii="Times New Roman" w:eastAsia="SimSun" w:hAnsi="Times New Roman" w:cs="Times New Roman"/>
          <w:sz w:val="24"/>
          <w:szCs w:val="24"/>
        </w:rPr>
        <w:t xml:space="preserve">73.3% of </w:t>
      </w:r>
      <w:r w:rsidR="00A342CB">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male participants cook</w:t>
      </w:r>
      <w:r w:rsidR="0059701E">
        <w:rPr>
          <w:rFonts w:ascii="Times New Roman" w:eastAsia="SimSun" w:hAnsi="Times New Roman" w:cs="Times New Roman"/>
          <w:sz w:val="24"/>
          <w:szCs w:val="24"/>
        </w:rPr>
        <w:t>ed</w:t>
      </w:r>
      <w:r>
        <w:rPr>
          <w:rFonts w:ascii="Times New Roman" w:eastAsia="SimSun" w:hAnsi="Times New Roman" w:cs="Times New Roman"/>
          <w:sz w:val="24"/>
          <w:szCs w:val="24"/>
        </w:rPr>
        <w:t xml:space="preserve"> and 33.3% use</w:t>
      </w:r>
      <w:r w:rsidR="0059701E">
        <w:rPr>
          <w:rFonts w:ascii="Times New Roman" w:eastAsia="SimSun" w:hAnsi="Times New Roman" w:cs="Times New Roman"/>
          <w:sz w:val="24"/>
          <w:szCs w:val="24"/>
        </w:rPr>
        <w:t>d</w:t>
      </w:r>
      <w:r>
        <w:rPr>
          <w:rFonts w:ascii="Times New Roman" w:eastAsia="SimSun" w:hAnsi="Times New Roman" w:cs="Times New Roman"/>
          <w:sz w:val="24"/>
          <w:szCs w:val="24"/>
        </w:rPr>
        <w:t xml:space="preserve"> biomass stoves. It should be noted that cooking with biomass stoves led to high levels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which will be discussed in </w:t>
      </w:r>
      <w:r w:rsidR="0059701E">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later section. The situation was different in summer, when the daily exposure level of females </w:t>
      </w:r>
      <w:r w:rsidR="00C875C4">
        <w:rPr>
          <w:rFonts w:ascii="Times New Roman" w:eastAsia="SimSun" w:hAnsi="Times New Roman" w:cs="Times New Roman"/>
          <w:sz w:val="24"/>
          <w:szCs w:val="24"/>
        </w:rPr>
        <w:t>(61μg/m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13]) </w:t>
      </w:r>
      <w:r>
        <w:rPr>
          <w:rFonts w:ascii="Times New Roman" w:eastAsia="SimSun" w:hAnsi="Times New Roman" w:cs="Times New Roman"/>
          <w:sz w:val="24"/>
          <w:szCs w:val="24"/>
        </w:rPr>
        <w:t>was lower than that of males</w:t>
      </w:r>
      <w:r w:rsidR="00C875C4">
        <w:rPr>
          <w:rFonts w:ascii="Times New Roman" w:eastAsia="SimSun" w:hAnsi="Times New Roman" w:cs="Times New Roman"/>
          <w:sz w:val="24"/>
          <w:szCs w:val="24"/>
        </w:rPr>
        <w:t xml:space="preserve"> (83μg/m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17])</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but not significantly so</w:t>
      </w:r>
      <w:r w:rsidR="008D291C">
        <w:rPr>
          <w:rFonts w:ascii="Times New Roman" w:eastAsia="SimSun" w:hAnsi="Times New Roman" w:cs="Times New Roman"/>
          <w:sz w:val="24"/>
          <w:szCs w:val="24"/>
        </w:rPr>
        <w:t xml:space="preserve"> (p=0.207)</w:t>
      </w:r>
      <w:r>
        <w:rPr>
          <w:rFonts w:ascii="Times New Roman" w:eastAsia="SimSun" w:hAnsi="Times New Roman" w:cs="Times New Roman"/>
          <w:sz w:val="24"/>
          <w:szCs w:val="24"/>
        </w:rPr>
        <w:t xml:space="preserve">. That might be </w:t>
      </w:r>
      <w:r w:rsidR="005D73EA">
        <w:rPr>
          <w:rFonts w:ascii="Times New Roman" w:eastAsia="SimSun" w:hAnsi="Times New Roman" w:cs="Times New Roman"/>
          <w:sz w:val="24"/>
          <w:szCs w:val="24"/>
        </w:rPr>
        <w:t xml:space="preserve">because </w:t>
      </w:r>
      <w:r w:rsidR="00222ACC">
        <w:rPr>
          <w:rFonts w:ascii="Times New Roman" w:eastAsia="SimSun" w:hAnsi="Times New Roman" w:cs="Times New Roman"/>
          <w:sz w:val="24"/>
          <w:szCs w:val="24"/>
        </w:rPr>
        <w:t xml:space="preserve">there were only </w:t>
      </w:r>
      <w:r>
        <w:rPr>
          <w:rFonts w:ascii="Times New Roman" w:eastAsia="SimSun" w:hAnsi="Times New Roman" w:cs="Times New Roman"/>
          <w:sz w:val="24"/>
          <w:szCs w:val="24"/>
        </w:rPr>
        <w:t xml:space="preserve">two rural male participants in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summer</w:t>
      </w:r>
      <w:r w:rsidR="005D73EA">
        <w:rPr>
          <w:rFonts w:ascii="Times New Roman" w:eastAsia="SimSun" w:hAnsi="Times New Roman" w:cs="Times New Roman"/>
          <w:sz w:val="24"/>
          <w:szCs w:val="24"/>
        </w:rPr>
        <w:t xml:space="preserve"> period</w:t>
      </w:r>
      <w:r>
        <w:rPr>
          <w:rFonts w:ascii="Times New Roman" w:eastAsia="SimSun" w:hAnsi="Times New Roman" w:cs="Times New Roman"/>
          <w:sz w:val="24"/>
          <w:szCs w:val="24"/>
        </w:rPr>
        <w:t>, both 70 years old</w:t>
      </w:r>
      <w:r w:rsidR="00222ACC">
        <w:rPr>
          <w:rFonts w:ascii="Times New Roman" w:eastAsia="SimSun" w:hAnsi="Times New Roman" w:cs="Times New Roman"/>
          <w:sz w:val="24"/>
          <w:szCs w:val="24"/>
        </w:rPr>
        <w:t xml:space="preserve">. They </w:t>
      </w:r>
      <w:r>
        <w:rPr>
          <w:rFonts w:ascii="Times New Roman" w:eastAsia="SimSun" w:hAnsi="Times New Roman" w:cs="Times New Roman"/>
          <w:sz w:val="24"/>
          <w:szCs w:val="24"/>
        </w:rPr>
        <w:t xml:space="preserve">used biomass for cooking, and one of them was exposed to environmental tobacco during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monitoring. The sample size of rural males </w:t>
      </w:r>
      <w:r w:rsidR="005D73EA">
        <w:rPr>
          <w:rFonts w:ascii="Times New Roman" w:eastAsia="SimSun" w:hAnsi="Times New Roman" w:cs="Times New Roman"/>
          <w:sz w:val="24"/>
          <w:szCs w:val="24"/>
        </w:rPr>
        <w:t xml:space="preserve">was </w:t>
      </w:r>
      <w:r>
        <w:rPr>
          <w:rFonts w:ascii="Times New Roman" w:eastAsia="SimSun" w:hAnsi="Times New Roman" w:cs="Times New Roman" w:hint="eastAsia"/>
          <w:sz w:val="24"/>
          <w:szCs w:val="24"/>
        </w:rPr>
        <w:t>too</w:t>
      </w:r>
      <w:r>
        <w:rPr>
          <w:rFonts w:ascii="Times New Roman" w:eastAsia="SimSun" w:hAnsi="Times New Roman" w:cs="Times New Roman"/>
          <w:sz w:val="24"/>
          <w:szCs w:val="24"/>
        </w:rPr>
        <w:t xml:space="preserve"> small to verify the comparative </w:t>
      </w:r>
      <w:commentRangeStart w:id="18"/>
      <w:r>
        <w:rPr>
          <w:rFonts w:ascii="Times New Roman" w:eastAsia="SimSun" w:hAnsi="Times New Roman" w:cs="Times New Roman"/>
          <w:sz w:val="24"/>
          <w:szCs w:val="24"/>
        </w:rPr>
        <w:t>result</w:t>
      </w:r>
      <w:r w:rsidR="005D73EA">
        <w:rPr>
          <w:rFonts w:ascii="Times New Roman" w:eastAsia="SimSun" w:hAnsi="Times New Roman" w:cs="Times New Roman"/>
          <w:sz w:val="24"/>
          <w:szCs w:val="24"/>
        </w:rPr>
        <w:t>s</w:t>
      </w:r>
      <w:commentRangeEnd w:id="18"/>
      <w:r w:rsidR="002A4152">
        <w:rPr>
          <w:rStyle w:val="CommentReference"/>
        </w:rPr>
        <w:commentReference w:id="18"/>
      </w:r>
      <w:r>
        <w:rPr>
          <w:rFonts w:ascii="Times New Roman" w:eastAsia="SimSun" w:hAnsi="Times New Roman" w:cs="Times New Roman"/>
          <w:sz w:val="24"/>
          <w:szCs w:val="24"/>
        </w:rPr>
        <w:t>.</w:t>
      </w:r>
    </w:p>
    <w:p w14:paraId="10B3D6ED" w14:textId="280F5B37" w:rsidR="00821B20" w:rsidRDefault="00970141" w:rsidP="009164B0">
      <w:pPr>
        <w:spacing w:line="480" w:lineRule="auto"/>
        <w:ind w:firstLineChars="300" w:firstLine="720"/>
        <w:rPr>
          <w:rFonts w:ascii="Times New Roman" w:eastAsia="SimSun" w:hAnsi="Times New Roman" w:cs="Times New Roman"/>
          <w:szCs w:val="24"/>
        </w:rPr>
      </w:pPr>
      <w:r>
        <w:rPr>
          <w:rFonts w:ascii="Times New Roman" w:eastAsia="SimSun" w:hAnsi="Times New Roman" w:cs="Times New Roman"/>
          <w:sz w:val="24"/>
          <w:szCs w:val="24"/>
        </w:rPr>
        <w:t>When co</w:t>
      </w:r>
      <w:r w:rsidR="009164B0">
        <w:rPr>
          <w:rFonts w:ascii="Times New Roman" w:eastAsia="SimSun" w:hAnsi="Times New Roman" w:cs="Times New Roman"/>
          <w:sz w:val="24"/>
          <w:szCs w:val="24"/>
        </w:rPr>
        <w:t xml:space="preserve">mparing rural and urban areas,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daily </w:t>
      </w:r>
      <w:r w:rsidR="005D73EA">
        <w:rPr>
          <w:rFonts w:ascii="Times New Roman" w:eastAsia="SimSun" w:hAnsi="Times New Roman" w:cs="Times New Roman"/>
          <w:sz w:val="24"/>
          <w:szCs w:val="24"/>
        </w:rPr>
        <w:t xml:space="preserve">winter </w:t>
      </w:r>
      <w:r>
        <w:rPr>
          <w:rFonts w:ascii="Times New Roman" w:eastAsia="SimSun" w:hAnsi="Times New Roman" w:cs="Times New Roman"/>
          <w:sz w:val="24"/>
          <w:szCs w:val="24"/>
        </w:rPr>
        <w:t xml:space="preserve">exposure level of females in rural areas </w:t>
      </w:r>
      <w:r w:rsidR="00C875C4">
        <w:rPr>
          <w:rFonts w:ascii="Times New Roman" w:eastAsia="SimSun" w:hAnsi="Times New Roman" w:cs="Times New Roman"/>
          <w:sz w:val="24"/>
          <w:szCs w:val="24"/>
        </w:rPr>
        <w:t>(</w:t>
      </w:r>
      <w:r>
        <w:rPr>
          <w:rFonts w:ascii="Times New Roman" w:eastAsia="SimSun" w:hAnsi="Times New Roman" w:cs="Times New Roman"/>
          <w:sz w:val="24"/>
          <w:szCs w:val="24"/>
        </w:rPr>
        <w:t>71μg/m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w:t>
      </w:r>
      <w:r>
        <w:rPr>
          <w:rFonts w:ascii="Times New Roman" w:eastAsia="SimSun" w:hAnsi="Times New Roman" w:cs="Times New Roman"/>
          <w:sz w:val="24"/>
          <w:szCs w:val="24"/>
        </w:rPr>
        <w:t>SD 44</w:t>
      </w:r>
      <w:r w:rsidR="00C875C4">
        <w:rPr>
          <w:rFonts w:ascii="Times New Roman" w:eastAsia="SimSun" w:hAnsi="Times New Roman" w:cs="Times New Roman"/>
          <w:sz w:val="24"/>
          <w:szCs w:val="24"/>
        </w:rPr>
        <w:t>]</w:t>
      </w:r>
      <w:r>
        <w:rPr>
          <w:rFonts w:ascii="Times New Roman" w:eastAsia="SimSun" w:hAnsi="Times New Roman" w:cs="Times New Roman"/>
          <w:sz w:val="24"/>
          <w:szCs w:val="24"/>
        </w:rPr>
        <w:t xml:space="preserve">) was </w:t>
      </w:r>
      <w:r w:rsidR="00BC4342">
        <w:rPr>
          <w:rFonts w:ascii="Times New Roman" w:eastAsia="SimSun" w:hAnsi="Times New Roman" w:cs="Times New Roman"/>
          <w:sz w:val="24"/>
          <w:szCs w:val="24"/>
        </w:rPr>
        <w:t xml:space="preserve">slightly </w:t>
      </w:r>
      <w:r>
        <w:rPr>
          <w:rFonts w:ascii="Times New Roman" w:eastAsia="SimSun" w:hAnsi="Times New Roman" w:cs="Times New Roman"/>
          <w:sz w:val="24"/>
          <w:szCs w:val="24"/>
        </w:rPr>
        <w:t xml:space="preserve">higher than </w:t>
      </w:r>
      <w:r w:rsidR="005D73EA">
        <w:rPr>
          <w:rFonts w:ascii="Times New Roman" w:eastAsia="SimSun" w:hAnsi="Times New Roman" w:cs="Times New Roman"/>
          <w:sz w:val="24"/>
          <w:szCs w:val="24"/>
        </w:rPr>
        <w:t xml:space="preserve">that for </w:t>
      </w:r>
      <w:r>
        <w:rPr>
          <w:rFonts w:ascii="Times New Roman" w:eastAsia="SimSun" w:hAnsi="Times New Roman" w:cs="Times New Roman"/>
          <w:sz w:val="24"/>
          <w:szCs w:val="24"/>
        </w:rPr>
        <w:t xml:space="preserve">both </w:t>
      </w:r>
      <w:r w:rsidR="00C875C4">
        <w:rPr>
          <w:rFonts w:ascii="Times New Roman" w:eastAsia="SimSun" w:hAnsi="Times New Roman" w:cs="Times New Roman"/>
          <w:sz w:val="24"/>
          <w:szCs w:val="24"/>
        </w:rPr>
        <w:t xml:space="preserve">urban </w:t>
      </w:r>
      <w:r>
        <w:rPr>
          <w:rFonts w:ascii="Times New Roman" w:eastAsia="SimSun" w:hAnsi="Times New Roman" w:cs="Times New Roman"/>
          <w:sz w:val="24"/>
          <w:szCs w:val="24"/>
        </w:rPr>
        <w:t xml:space="preserve">females </w:t>
      </w:r>
      <w:r w:rsidR="00C875C4">
        <w:rPr>
          <w:rFonts w:ascii="Times New Roman" w:eastAsia="SimSun" w:hAnsi="Times New Roman" w:cs="Times New Roman"/>
          <w:sz w:val="24"/>
          <w:szCs w:val="24"/>
        </w:rPr>
        <w:t>(49μg/m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46]) (p=0.134) </w:t>
      </w:r>
      <w:r>
        <w:rPr>
          <w:rFonts w:ascii="Times New Roman" w:eastAsia="SimSun" w:hAnsi="Times New Roman" w:cs="Times New Roman"/>
          <w:sz w:val="24"/>
          <w:szCs w:val="24"/>
        </w:rPr>
        <w:t>and males</w:t>
      </w:r>
      <w:r w:rsidR="00C875C4">
        <w:rPr>
          <w:rFonts w:ascii="Times New Roman" w:eastAsia="SimSun" w:hAnsi="Times New Roman" w:cs="Times New Roman"/>
          <w:sz w:val="24"/>
          <w:szCs w:val="24"/>
        </w:rPr>
        <w:t xml:space="preserve"> (50μg/m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33])</w:t>
      </w:r>
      <w:r w:rsidR="00C875C4" w:rsidRPr="008D291C">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(p=0.189)</w:t>
      </w:r>
      <w:r>
        <w:rPr>
          <w:rFonts w:ascii="Times New Roman" w:eastAsia="SimSun" w:hAnsi="Times New Roman" w:cs="Times New Roman"/>
          <w:sz w:val="24"/>
          <w:szCs w:val="24"/>
        </w:rPr>
        <w:t xml:space="preserve">, which were similar. </w:t>
      </w:r>
      <w:r w:rsidR="0009415D">
        <w:rPr>
          <w:rFonts w:ascii="Times New Roman" w:eastAsia="SimSun" w:hAnsi="Times New Roman" w:cs="Times New Roman"/>
          <w:sz w:val="24"/>
          <w:szCs w:val="24"/>
        </w:rPr>
        <w:t xml:space="preserve">This </w:t>
      </w:r>
      <w:r>
        <w:rPr>
          <w:rFonts w:ascii="Times New Roman" w:eastAsia="SimSun" w:hAnsi="Times New Roman" w:cs="Times New Roman"/>
          <w:sz w:val="24"/>
          <w:szCs w:val="24"/>
        </w:rPr>
        <w:t xml:space="preserve">might be </w:t>
      </w:r>
      <w:r w:rsidR="005D73EA">
        <w:rPr>
          <w:rFonts w:ascii="Times New Roman" w:eastAsia="SimSun" w:hAnsi="Times New Roman" w:cs="Times New Roman"/>
          <w:sz w:val="24"/>
          <w:szCs w:val="24"/>
        </w:rPr>
        <w:t>because</w:t>
      </w:r>
      <w:r>
        <w:rPr>
          <w:rFonts w:ascii="Times New Roman" w:eastAsia="SimSun" w:hAnsi="Times New Roman" w:cs="Times New Roman"/>
          <w:sz w:val="24"/>
          <w:szCs w:val="24"/>
        </w:rPr>
        <w:t xml:space="preserve"> urban participants</w:t>
      </w:r>
      <w:r w:rsidR="00C875C4">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 xml:space="preserve">whether male or female, </w:t>
      </w:r>
      <w:r>
        <w:rPr>
          <w:rFonts w:ascii="Times New Roman" w:eastAsia="SimSun" w:hAnsi="Times New Roman" w:cs="Times New Roman"/>
          <w:sz w:val="24"/>
          <w:szCs w:val="24"/>
        </w:rPr>
        <w:t>cook</w:t>
      </w:r>
      <w:r w:rsidR="005D73EA">
        <w:rPr>
          <w:rFonts w:ascii="Times New Roman" w:eastAsia="SimSun" w:hAnsi="Times New Roman" w:cs="Times New Roman"/>
          <w:sz w:val="24"/>
          <w:szCs w:val="24"/>
        </w:rPr>
        <w:t>ed</w:t>
      </w:r>
      <w:r>
        <w:rPr>
          <w:rFonts w:ascii="Times New Roman" w:eastAsia="SimSun" w:hAnsi="Times New Roman" w:cs="Times New Roman"/>
          <w:sz w:val="24"/>
          <w:szCs w:val="24"/>
        </w:rPr>
        <w:t xml:space="preserve"> with similar frequency and all use</w:t>
      </w:r>
      <w:r w:rsidR="005D73EA">
        <w:rPr>
          <w:rFonts w:ascii="Times New Roman" w:eastAsia="SimSun" w:hAnsi="Times New Roman" w:cs="Times New Roman"/>
          <w:sz w:val="24"/>
          <w:szCs w:val="24"/>
        </w:rPr>
        <w:t>d</w:t>
      </w:r>
      <w:r>
        <w:rPr>
          <w:rFonts w:ascii="Times New Roman" w:eastAsia="SimSun" w:hAnsi="Times New Roman" w:cs="Times New Roman"/>
          <w:sz w:val="24"/>
          <w:szCs w:val="24"/>
        </w:rPr>
        <w:t xml:space="preserve"> LPG or electric</w:t>
      </w:r>
      <w:r w:rsidR="00C875C4">
        <w:rPr>
          <w:rFonts w:ascii="Times New Roman" w:eastAsia="SimSun" w:hAnsi="Times New Roman" w:cs="Times New Roman"/>
          <w:sz w:val="24"/>
          <w:szCs w:val="24"/>
        </w:rPr>
        <w:t xml:space="preserve"> stoves</w:t>
      </w:r>
      <w:r>
        <w:rPr>
          <w:rFonts w:ascii="Times New Roman" w:eastAsia="SimSun" w:hAnsi="Times New Roman" w:cs="Times New Roman"/>
          <w:sz w:val="24"/>
          <w:szCs w:val="24"/>
        </w:rPr>
        <w:t>.</w:t>
      </w:r>
      <w:r w:rsidR="005D73EA" w:rsidDel="005D73EA">
        <w:rPr>
          <w:rFonts w:ascii="Times New Roman" w:eastAsia="SimSun" w:hAnsi="Times New Roman" w:cs="Times New Roman"/>
          <w:sz w:val="24"/>
          <w:szCs w:val="24"/>
        </w:rPr>
        <w:t xml:space="preserve"> </w:t>
      </w:r>
      <w:r w:rsidR="005D73EA">
        <w:rPr>
          <w:rFonts w:ascii="Times New Roman" w:eastAsia="SimSun" w:hAnsi="Times New Roman" w:cs="Times New Roman"/>
          <w:sz w:val="24"/>
          <w:szCs w:val="24"/>
        </w:rPr>
        <w:t>We observed a</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h</w:t>
      </w:r>
      <w:r>
        <w:rPr>
          <w:rFonts w:ascii="Times New Roman" w:eastAsia="SimSun" w:hAnsi="Times New Roman" w:cs="Times New Roman"/>
          <w:sz w:val="24"/>
          <w:szCs w:val="24"/>
        </w:rPr>
        <w:t>igher ambient concentration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urban areas</w:t>
      </w:r>
      <w:r w:rsidR="009164B0">
        <w:rPr>
          <w:rFonts w:ascii="Times New Roman" w:eastAsia="SimSun" w:hAnsi="Times New Roman" w:cs="Times New Roman"/>
          <w:sz w:val="24"/>
          <w:szCs w:val="24"/>
        </w:rPr>
        <w:t xml:space="preserve"> (47μg/m</w:t>
      </w:r>
      <w:r w:rsidR="009164B0">
        <w:rPr>
          <w:rFonts w:ascii="Times New Roman" w:eastAsia="SimSun" w:hAnsi="Times New Roman" w:cs="Times New Roman"/>
          <w:sz w:val="24"/>
          <w:szCs w:val="24"/>
          <w:vertAlign w:val="superscript"/>
        </w:rPr>
        <w:t>3</w:t>
      </w:r>
      <w:r w:rsidR="009164B0">
        <w:rPr>
          <w:rFonts w:ascii="Times New Roman" w:eastAsia="SimSun" w:hAnsi="Times New Roman" w:cs="Times New Roman"/>
          <w:sz w:val="24"/>
          <w:szCs w:val="24"/>
        </w:rPr>
        <w:t xml:space="preserve"> [SD 26] in winter/54μg/m</w:t>
      </w:r>
      <w:r w:rsidR="009164B0">
        <w:rPr>
          <w:rFonts w:ascii="Times New Roman" w:eastAsia="SimSun" w:hAnsi="Times New Roman" w:cs="Times New Roman"/>
          <w:sz w:val="24"/>
          <w:szCs w:val="24"/>
          <w:vertAlign w:val="superscript"/>
        </w:rPr>
        <w:t>3</w:t>
      </w:r>
      <w:r w:rsidR="009164B0">
        <w:rPr>
          <w:rFonts w:ascii="Times New Roman" w:eastAsia="SimSun" w:hAnsi="Times New Roman" w:cs="Times New Roman"/>
          <w:sz w:val="24"/>
          <w:szCs w:val="24"/>
        </w:rPr>
        <w:t xml:space="preserve"> [SD 17] in summer)</w:t>
      </w:r>
      <w:r>
        <w:rPr>
          <w:rFonts w:ascii="Times New Roman" w:eastAsia="SimSun" w:hAnsi="Times New Roman" w:cs="Times New Roman"/>
          <w:sz w:val="24"/>
          <w:szCs w:val="24"/>
        </w:rPr>
        <w:t xml:space="preserve"> than in rural areas, which might </w:t>
      </w:r>
      <w:r w:rsidR="00306DEF">
        <w:rPr>
          <w:rFonts w:ascii="Times New Roman" w:eastAsia="SimSun" w:hAnsi="Times New Roman" w:cs="Times New Roman"/>
          <w:sz w:val="24"/>
          <w:szCs w:val="24"/>
        </w:rPr>
        <w:t>increase</w:t>
      </w:r>
      <w:r w:rsidR="004B5B0D">
        <w:rPr>
          <w:rFonts w:ascii="Times New Roman" w:eastAsia="SimSun" w:hAnsi="Times New Roman" w:cs="Times New Roman"/>
          <w:sz w:val="24"/>
          <w:szCs w:val="24"/>
        </w:rPr>
        <w:t xml:space="preserve"> the </w:t>
      </w:r>
      <w:r>
        <w:rPr>
          <w:rFonts w:ascii="Times New Roman" w:eastAsia="SimSun" w:hAnsi="Times New Roman" w:cs="Times New Roman"/>
          <w:sz w:val="24"/>
          <w:szCs w:val="24"/>
        </w:rPr>
        <w:t xml:space="preserve">exposure </w:t>
      </w:r>
      <w:r w:rsidR="00A91566">
        <w:rPr>
          <w:rFonts w:ascii="Times New Roman" w:eastAsia="SimSun" w:hAnsi="Times New Roman" w:cs="Times New Roman"/>
          <w:sz w:val="24"/>
          <w:szCs w:val="24"/>
        </w:rPr>
        <w:t xml:space="preserve">to fine particles </w:t>
      </w:r>
      <w:r>
        <w:rPr>
          <w:rFonts w:ascii="Times New Roman" w:eastAsia="SimSun" w:hAnsi="Times New Roman" w:cs="Times New Roman"/>
          <w:sz w:val="24"/>
          <w:szCs w:val="24"/>
        </w:rPr>
        <w:t>for urban people.</w:t>
      </w:r>
    </w:p>
    <w:p w14:paraId="5E49048F" w14:textId="503DFAC6" w:rsidR="00821B20" w:rsidRDefault="00821B20">
      <w:pPr>
        <w:spacing w:line="360" w:lineRule="auto"/>
        <w:jc w:val="center"/>
        <w:rPr>
          <w:rFonts w:ascii="Times New Roman" w:hAnsi="Times New Roman" w:cs="Times New Roman"/>
          <w:szCs w:val="24"/>
        </w:rPr>
      </w:pPr>
    </w:p>
    <w:p w14:paraId="3240C036" w14:textId="77777777" w:rsidR="008A169A" w:rsidRDefault="00136929">
      <w:pPr>
        <w:spacing w:line="360" w:lineRule="auto"/>
        <w:jc w:val="center"/>
        <w:rPr>
          <w:rFonts w:ascii="Times New Roman" w:hAnsi="Times New Roman" w:cs="Times New Roman"/>
          <w:szCs w:val="24"/>
        </w:rPr>
      </w:pPr>
      <w:r>
        <w:rPr>
          <w:rFonts w:ascii="Times New Roman" w:hAnsi="Times New Roman" w:cs="Times New Roman"/>
          <w:noProof/>
          <w:szCs w:val="24"/>
        </w:rPr>
        <w:lastRenderedPageBreak/>
        <w:drawing>
          <wp:inline distT="0" distB="0" distL="0" distR="0" wp14:anchorId="141711F3" wp14:editId="54185983">
            <wp:extent cx="2847975" cy="2475573"/>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879" cy="2484182"/>
                    </a:xfrm>
                    <a:prstGeom prst="rect">
                      <a:avLst/>
                    </a:prstGeom>
                  </pic:spPr>
                </pic:pic>
              </a:graphicData>
            </a:graphic>
          </wp:inline>
        </w:drawing>
      </w:r>
    </w:p>
    <w:p w14:paraId="791A9E6C" w14:textId="3E39D29A" w:rsidR="008A169A" w:rsidRDefault="008A169A" w:rsidP="00306DEF">
      <w:pPr>
        <w:jc w:val="center"/>
        <w:rPr>
          <w:rFonts w:ascii="Times New Roman" w:hAnsi="Times New Roman" w:cs="Times New Roman"/>
          <w:szCs w:val="24"/>
        </w:rPr>
      </w:pPr>
      <w:r w:rsidRPr="005D73EA">
        <w:rPr>
          <w:rFonts w:ascii="Times New Roman" w:hAnsi="Times New Roman" w:cs="Times New Roman"/>
          <w:b/>
          <w:szCs w:val="24"/>
        </w:rPr>
        <w:t>Fig. 1</w:t>
      </w:r>
      <w:r>
        <w:rPr>
          <w:rFonts w:ascii="Times New Roman" w:hAnsi="Times New Roman" w:cs="Times New Roman" w:hint="eastAsia"/>
          <w:szCs w:val="24"/>
        </w:rPr>
        <w:t xml:space="preserve"> Daily average exposur</w:t>
      </w:r>
      <w:r w:rsidR="00306DEF">
        <w:rPr>
          <w:rFonts w:ascii="Times New Roman" w:hAnsi="Times New Roman" w:cs="Times New Roman" w:hint="eastAsia"/>
          <w:szCs w:val="24"/>
        </w:rPr>
        <w:t xml:space="preserve">e levels of all participants </w:t>
      </w:r>
      <w:r w:rsidR="00306DEF">
        <w:rPr>
          <w:rFonts w:ascii="Times New Roman" w:hAnsi="Times New Roman" w:cs="Times New Roman"/>
          <w:szCs w:val="24"/>
        </w:rPr>
        <w:t xml:space="preserve">(For this and all subsequent figures, N = </w:t>
      </w:r>
      <w:r w:rsidR="0009415D">
        <w:rPr>
          <w:rFonts w:ascii="Times New Roman" w:hAnsi="Times New Roman" w:cs="Times New Roman"/>
          <w:szCs w:val="24"/>
        </w:rPr>
        <w:t xml:space="preserve">Sub-group sample sizes. Error bars </w:t>
      </w:r>
      <w:r>
        <w:rPr>
          <w:rFonts w:ascii="Times New Roman" w:hAnsi="Times New Roman" w:cs="Times New Roman"/>
          <w:szCs w:val="24"/>
        </w:rPr>
        <w:t>r</w:t>
      </w:r>
      <w:r w:rsidR="0009415D">
        <w:rPr>
          <w:rFonts w:ascii="Times New Roman" w:hAnsi="Times New Roman" w:cs="Times New Roman"/>
          <w:szCs w:val="24"/>
        </w:rPr>
        <w:t>epresent</w:t>
      </w:r>
      <w:r>
        <w:rPr>
          <w:rFonts w:ascii="Times New Roman" w:hAnsi="Times New Roman" w:cs="Times New Roman"/>
          <w:szCs w:val="24"/>
        </w:rPr>
        <w:t xml:space="preserve"> the standard deviation</w:t>
      </w:r>
      <w:r w:rsidR="00A342CB">
        <w:rPr>
          <w:rFonts w:ascii="Times New Roman" w:hAnsi="Times New Roman" w:cs="Times New Roman"/>
          <w:szCs w:val="24"/>
        </w:rPr>
        <w:t>s</w:t>
      </w:r>
      <w:r w:rsidR="004B3FEA">
        <w:rPr>
          <w:rFonts w:ascii="Times New Roman" w:hAnsi="Times New Roman" w:cs="Times New Roman"/>
          <w:szCs w:val="24"/>
        </w:rPr>
        <w:t>.</w:t>
      </w:r>
      <w:r>
        <w:rPr>
          <w:rFonts w:ascii="Times New Roman" w:hAnsi="Times New Roman" w:cs="Times New Roman"/>
          <w:szCs w:val="24"/>
        </w:rPr>
        <w:t>)</w:t>
      </w:r>
    </w:p>
    <w:p w14:paraId="0D3C8807" w14:textId="77777777" w:rsidR="00A91566" w:rsidRDefault="00A91566">
      <w:pPr>
        <w:spacing w:line="360" w:lineRule="auto"/>
        <w:jc w:val="center"/>
        <w:rPr>
          <w:rFonts w:ascii="Times New Roman" w:hAnsi="Times New Roman" w:cs="Times New Roman"/>
          <w:szCs w:val="24"/>
        </w:rPr>
      </w:pPr>
    </w:p>
    <w:p w14:paraId="663B3282" w14:textId="77777777" w:rsidR="00804CA7" w:rsidRDefault="00C34F2F" w:rsidP="00C34F2F">
      <w:pPr>
        <w:spacing w:line="36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anchorId="452EE64F" wp14:editId="334637DF">
            <wp:extent cx="4876800" cy="2205045"/>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78010" cy="2205592"/>
                    </a:xfrm>
                    <a:prstGeom prst="rect">
                      <a:avLst/>
                    </a:prstGeom>
                  </pic:spPr>
                </pic:pic>
              </a:graphicData>
            </a:graphic>
          </wp:inline>
        </w:drawing>
      </w:r>
    </w:p>
    <w:p w14:paraId="080D8763" w14:textId="48009A59" w:rsidR="00821B20" w:rsidRDefault="00970141" w:rsidP="00104C7E">
      <w:pPr>
        <w:ind w:firstLineChars="250" w:firstLine="527"/>
        <w:jc w:val="center"/>
        <w:rPr>
          <w:rFonts w:ascii="Times New Roman" w:hAnsi="Times New Roman" w:cs="Times New Roman"/>
          <w:szCs w:val="24"/>
        </w:rPr>
      </w:pPr>
      <w:r>
        <w:rPr>
          <w:rFonts w:ascii="Times New Roman" w:eastAsia="SimSun" w:hAnsi="Times New Roman" w:cs="Times New Roman"/>
          <w:b/>
          <w:szCs w:val="24"/>
        </w:rPr>
        <w:t xml:space="preserve">Fig. </w:t>
      </w:r>
      <w:r w:rsidR="008A169A">
        <w:rPr>
          <w:rFonts w:ascii="Times New Roman" w:eastAsia="SimSun" w:hAnsi="Times New Roman" w:cs="Times New Roman"/>
          <w:b/>
          <w:szCs w:val="24"/>
        </w:rPr>
        <w:t>2</w:t>
      </w:r>
      <w:r w:rsidR="00804CA7">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3F6744">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levels of </w:t>
      </w:r>
      <w:r w:rsidR="00C34F2F">
        <w:rPr>
          <w:rFonts w:ascii="Times New Roman" w:eastAsia="SimSun" w:hAnsi="Times New Roman" w:cs="Times New Roman"/>
          <w:szCs w:val="24"/>
        </w:rPr>
        <w:t xml:space="preserve">the participants grouped by </w:t>
      </w:r>
      <w:r>
        <w:rPr>
          <w:rFonts w:ascii="Times New Roman" w:eastAsia="SimSun" w:hAnsi="Times New Roman" w:cs="Times New Roman"/>
          <w:szCs w:val="24"/>
        </w:rPr>
        <w:t xml:space="preserve">gender </w:t>
      </w:r>
      <w:r w:rsidR="00355BB3">
        <w:rPr>
          <w:rFonts w:ascii="Times New Roman" w:eastAsia="SimSun" w:hAnsi="Times New Roman" w:cs="Times New Roman"/>
          <w:szCs w:val="24"/>
        </w:rPr>
        <w:t>and season</w:t>
      </w:r>
      <w:r w:rsidR="00961097">
        <w:rPr>
          <w:rFonts w:ascii="Times New Roman" w:eastAsia="SimSun" w:hAnsi="Times New Roman" w:cs="Times New Roman"/>
          <w:szCs w:val="24"/>
        </w:rPr>
        <w:t xml:space="preserve"> </w:t>
      </w:r>
      <w:r>
        <w:rPr>
          <w:rFonts w:ascii="Times New Roman" w:eastAsia="SimSun" w:hAnsi="Times New Roman" w:cs="Times New Roman"/>
          <w:szCs w:val="24"/>
        </w:rPr>
        <w:t>in rural and urban areas</w:t>
      </w:r>
    </w:p>
    <w:p w14:paraId="0A0F927F" w14:textId="77777777" w:rsidR="00821B20" w:rsidRPr="00355BB3" w:rsidRDefault="00821B20">
      <w:pPr>
        <w:spacing w:line="480" w:lineRule="auto"/>
        <w:rPr>
          <w:rFonts w:ascii="Times New Roman" w:eastAsia="SimSun" w:hAnsi="Times New Roman" w:cs="Times New Roman"/>
          <w:szCs w:val="24"/>
        </w:rPr>
      </w:pPr>
    </w:p>
    <w:p w14:paraId="1273C817" w14:textId="5EB4EFA7" w:rsidR="00821B20" w:rsidRDefault="00970141" w:rsidP="00306DEF">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w:t>
      </w:r>
      <w:r w:rsidR="00FC303E">
        <w:rPr>
          <w:rFonts w:ascii="Times New Roman" w:eastAsia="SimSun" w:hAnsi="Times New Roman" w:cs="Times New Roman"/>
          <w:sz w:val="24"/>
          <w:szCs w:val="24"/>
        </w:rPr>
        <w:t>3</w:t>
      </w:r>
      <w:r w:rsidR="003F6744">
        <w:rPr>
          <w:rFonts w:ascii="Times New Roman" w:eastAsia="SimSun" w:hAnsi="Times New Roman" w:cs="Times New Roman"/>
          <w:sz w:val="24"/>
          <w:szCs w:val="24"/>
        </w:rPr>
        <w:t xml:space="preserve"> </w:t>
      </w:r>
      <w:r w:rsidR="00EB597A">
        <w:rPr>
          <w:rFonts w:ascii="Times New Roman" w:eastAsia="SimSun" w:hAnsi="Times New Roman" w:cs="Times New Roman"/>
          <w:sz w:val="24"/>
          <w:szCs w:val="24"/>
        </w:rPr>
        <w:t xml:space="preserve">displays </w:t>
      </w:r>
      <w:r>
        <w:rPr>
          <w:rFonts w:ascii="Times New Roman" w:eastAsia="SimSun" w:hAnsi="Times New Roman" w:cs="Times New Roman"/>
          <w:sz w:val="24"/>
          <w:szCs w:val="24"/>
        </w:rPr>
        <w:t>the daily average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of different age groups in rural and urban areas </w:t>
      </w:r>
      <w:r w:rsidR="00232699">
        <w:rPr>
          <w:rFonts w:ascii="Times New Roman" w:eastAsia="SimSun" w:hAnsi="Times New Roman" w:cs="Times New Roman"/>
          <w:sz w:val="24"/>
          <w:szCs w:val="24"/>
        </w:rPr>
        <w:t xml:space="preserve">in </w:t>
      </w:r>
      <w:r>
        <w:rPr>
          <w:rFonts w:ascii="Times New Roman" w:eastAsia="SimSun" w:hAnsi="Times New Roman" w:cs="Times New Roman"/>
          <w:sz w:val="24"/>
          <w:szCs w:val="24"/>
        </w:rPr>
        <w:t>both seasons. In winter, females 50</w:t>
      </w:r>
      <w:r w:rsidR="0037286E">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were exposed to </w:t>
      </w:r>
      <w:r w:rsidR="0037286E">
        <w:rPr>
          <w:rFonts w:ascii="Times New Roman" w:eastAsia="SimSun" w:hAnsi="Times New Roman" w:cs="Times New Roman"/>
          <w:sz w:val="24"/>
          <w:szCs w:val="24"/>
        </w:rPr>
        <w:t xml:space="preserve">a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r w:rsidR="0037286E">
        <w:rPr>
          <w:rFonts w:ascii="Times New Roman" w:eastAsia="SimSun" w:hAnsi="Times New Roman" w:cs="Times New Roman"/>
          <w:sz w:val="24"/>
          <w:szCs w:val="24"/>
        </w:rPr>
        <w:t xml:space="preserve">concentration </w:t>
      </w:r>
      <w:r>
        <w:rPr>
          <w:rFonts w:ascii="Times New Roman" w:eastAsia="SimSun" w:hAnsi="Times New Roman" w:cs="Times New Roman"/>
          <w:sz w:val="24"/>
          <w:szCs w:val="24"/>
        </w:rPr>
        <w:t>of 83μg/m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51),</w:t>
      </w:r>
      <w:r w:rsidR="00A9156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higher than </w:t>
      </w:r>
      <w:r w:rsidR="00A24FEB">
        <w:rPr>
          <w:rFonts w:ascii="Times New Roman" w:eastAsia="SimSun" w:hAnsi="Times New Roman" w:cs="Times New Roman"/>
          <w:sz w:val="24"/>
          <w:szCs w:val="24"/>
        </w:rPr>
        <w:t>the levels</w:t>
      </w:r>
      <w:r w:rsidR="00740AD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those who were over 70 years old and </w:t>
      </w:r>
      <w:bookmarkStart w:id="19" w:name="OLE_LINK2"/>
      <w:bookmarkStart w:id="20" w:name="OLE_LINK1"/>
      <w:r>
        <w:rPr>
          <w:rFonts w:ascii="Times New Roman" w:eastAsia="SimSun" w:hAnsi="Times New Roman" w:cs="Times New Roman" w:hint="eastAsia"/>
          <w:sz w:val="24"/>
          <w:szCs w:val="24"/>
        </w:rPr>
        <w:t>those</w:t>
      </w:r>
      <w:r>
        <w:rPr>
          <w:rFonts w:ascii="Times New Roman" w:eastAsia="SimSun" w:hAnsi="Times New Roman" w:cs="Times New Roman"/>
          <w:sz w:val="24"/>
          <w:szCs w:val="24"/>
        </w:rPr>
        <w:t xml:space="preserve"> </w:t>
      </w:r>
      <w:r w:rsidR="0037286E">
        <w:rPr>
          <w:rFonts w:ascii="Times New Roman" w:eastAsia="SimSun" w:hAnsi="Times New Roman" w:cs="Times New Roman"/>
          <w:sz w:val="24"/>
          <w:szCs w:val="24"/>
        </w:rPr>
        <w:t xml:space="preserve">who were </w:t>
      </w:r>
      <w:r>
        <w:rPr>
          <w:rFonts w:ascii="Times New Roman" w:eastAsia="SimSun" w:hAnsi="Times New Roman" w:cs="Times New Roman"/>
          <w:sz w:val="24"/>
          <w:szCs w:val="24"/>
        </w:rPr>
        <w:t xml:space="preserve">under </w:t>
      </w:r>
      <w:r w:rsidR="00740AD0">
        <w:rPr>
          <w:rFonts w:ascii="Times New Roman" w:eastAsia="SimSun" w:hAnsi="Times New Roman" w:cs="Times New Roman"/>
          <w:sz w:val="24"/>
          <w:szCs w:val="24"/>
        </w:rPr>
        <w:t xml:space="preserve">50 </w:t>
      </w:r>
      <w:r>
        <w:rPr>
          <w:rFonts w:ascii="Times New Roman" w:eastAsia="SimSun" w:hAnsi="Times New Roman" w:cs="Times New Roman"/>
          <w:sz w:val="24"/>
          <w:szCs w:val="24"/>
        </w:rPr>
        <w:t>years old</w:t>
      </w:r>
      <w:bookmarkEnd w:id="19"/>
      <w:bookmarkEnd w:id="20"/>
      <w:r w:rsidR="0037286E">
        <w:rPr>
          <w:rFonts w:ascii="Times New Roman" w:eastAsia="SimSun" w:hAnsi="Times New Roman" w:cs="Times New Roman"/>
          <w:sz w:val="24"/>
          <w:szCs w:val="24"/>
        </w:rPr>
        <w:t xml:space="preserve"> </w:t>
      </w:r>
      <w:r w:rsidR="00740AD0">
        <w:rPr>
          <w:rFonts w:ascii="Times New Roman" w:eastAsia="SimSun" w:hAnsi="Times New Roman" w:cs="Times New Roman"/>
          <w:sz w:val="24"/>
          <w:szCs w:val="24"/>
        </w:rPr>
        <w:t>were exposed to</w:t>
      </w:r>
      <w:r>
        <w:rPr>
          <w:rFonts w:ascii="Times New Roman" w:eastAsia="SimSun" w:hAnsi="Times New Roman" w:cs="Times New Roman"/>
          <w:sz w:val="24"/>
          <w:szCs w:val="24"/>
        </w:rPr>
        <w:t>, 57μg/m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18) </w:t>
      </w:r>
      <w:r w:rsidR="00740AD0">
        <w:rPr>
          <w:rFonts w:ascii="Times New Roman" w:eastAsia="SimSun" w:hAnsi="Times New Roman" w:cs="Times New Roman"/>
          <w:sz w:val="24"/>
          <w:szCs w:val="24"/>
        </w:rPr>
        <w:t xml:space="preserve">(p=0.038) </w:t>
      </w:r>
      <w:r>
        <w:rPr>
          <w:rFonts w:ascii="Times New Roman" w:eastAsia="SimSun" w:hAnsi="Times New Roman" w:cs="Times New Roman"/>
          <w:sz w:val="24"/>
          <w:szCs w:val="24"/>
        </w:rPr>
        <w:t>and 45μg/m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19)</w:t>
      </w:r>
      <w:r w:rsidR="00A41A3B">
        <w:rPr>
          <w:rFonts w:ascii="Times New Roman" w:eastAsia="SimSun" w:hAnsi="Times New Roman" w:cs="Times New Roman"/>
          <w:sz w:val="24"/>
          <w:szCs w:val="24"/>
        </w:rPr>
        <w:t xml:space="preserve"> (p=</w:t>
      </w:r>
      <w:r w:rsidR="008D291C">
        <w:rPr>
          <w:rFonts w:ascii="Times New Roman" w:eastAsia="SimSun" w:hAnsi="Times New Roman" w:cs="Times New Roman"/>
          <w:sz w:val="24"/>
          <w:szCs w:val="24"/>
        </w:rPr>
        <w:t>0.019</w:t>
      </w:r>
      <w:r w:rsidR="00A41A3B">
        <w:rPr>
          <w:rFonts w:ascii="Times New Roman" w:eastAsia="SimSun" w:hAnsi="Times New Roman" w:cs="Times New Roman"/>
          <w:sz w:val="24"/>
          <w:szCs w:val="24"/>
        </w:rPr>
        <w:t>)</w:t>
      </w:r>
      <w:r>
        <w:rPr>
          <w:rFonts w:ascii="Times New Roman" w:eastAsia="SimSun" w:hAnsi="Times New Roman" w:cs="Times New Roman"/>
          <w:sz w:val="24"/>
          <w:szCs w:val="24"/>
        </w:rPr>
        <w:t>, respectively.</w:t>
      </w:r>
      <w:r w:rsidR="0037286E">
        <w:rPr>
          <w:rFonts w:ascii="Times New Roman" w:eastAsia="SimSun" w:hAnsi="Times New Roman" w:cs="Times New Roman"/>
          <w:sz w:val="24"/>
          <w:szCs w:val="24"/>
        </w:rPr>
        <w:t xml:space="preserve"> A p</w:t>
      </w:r>
      <w:r w:rsidR="004B3FEA">
        <w:rPr>
          <w:rFonts w:ascii="Times New Roman" w:eastAsia="SimSun" w:hAnsi="Times New Roman" w:cs="Times New Roman"/>
          <w:sz w:val="24"/>
          <w:szCs w:val="24"/>
        </w:rPr>
        <w:t xml:space="preserve">ossible explanation </w:t>
      </w:r>
      <w:r w:rsidR="0037286E">
        <w:rPr>
          <w:rFonts w:ascii="Times New Roman" w:eastAsia="SimSun" w:hAnsi="Times New Roman" w:cs="Times New Roman"/>
          <w:sz w:val="24"/>
          <w:szCs w:val="24"/>
        </w:rPr>
        <w:t xml:space="preserve">for this </w:t>
      </w:r>
      <w:r w:rsidR="004B3FEA">
        <w:rPr>
          <w:rFonts w:ascii="Times New Roman" w:eastAsia="SimSun" w:hAnsi="Times New Roman" w:cs="Times New Roman"/>
          <w:sz w:val="24"/>
          <w:szCs w:val="24"/>
        </w:rPr>
        <w:t>could be that</w:t>
      </w:r>
      <w:r>
        <w:rPr>
          <w:rFonts w:ascii="Times New Roman" w:eastAsia="SimSun" w:hAnsi="Times New Roman" w:cs="Times New Roman"/>
          <w:sz w:val="24"/>
          <w:szCs w:val="24"/>
        </w:rPr>
        <w:t xml:space="preserve"> the latter were not exposed to tobacco </w:t>
      </w:r>
      <w:r w:rsidR="00D55D42">
        <w:rPr>
          <w:rFonts w:ascii="Times New Roman" w:eastAsia="SimSun" w:hAnsi="Times New Roman" w:cs="Times New Roman"/>
          <w:sz w:val="24"/>
          <w:szCs w:val="24"/>
        </w:rPr>
        <w:t xml:space="preserve">smoke </w:t>
      </w:r>
      <w:r>
        <w:rPr>
          <w:rFonts w:ascii="Times New Roman" w:eastAsia="SimSun" w:hAnsi="Times New Roman" w:cs="Times New Roman"/>
          <w:sz w:val="24"/>
          <w:szCs w:val="24"/>
        </w:rPr>
        <w:t>and</w:t>
      </w:r>
      <w:r w:rsidR="004B3FEA">
        <w:rPr>
          <w:rFonts w:ascii="Times New Roman" w:eastAsia="SimSun" w:hAnsi="Times New Roman" w:cs="Times New Roman"/>
          <w:sz w:val="24"/>
          <w:szCs w:val="24"/>
        </w:rPr>
        <w:t>, importantly,</w:t>
      </w:r>
      <w:r>
        <w:rPr>
          <w:rFonts w:ascii="Times New Roman" w:eastAsia="SimSun" w:hAnsi="Times New Roman" w:cs="Times New Roman"/>
          <w:sz w:val="24"/>
          <w:szCs w:val="24"/>
        </w:rPr>
        <w:t xml:space="preserve"> 75% of females under </w:t>
      </w:r>
      <w:r w:rsidR="003B4F5E">
        <w:rPr>
          <w:rFonts w:ascii="Times New Roman" w:eastAsia="SimSun" w:hAnsi="Times New Roman" w:cs="Times New Roman"/>
          <w:sz w:val="24"/>
          <w:szCs w:val="24"/>
        </w:rPr>
        <w:t xml:space="preserve">50 </w:t>
      </w:r>
      <w:r>
        <w:rPr>
          <w:rFonts w:ascii="Times New Roman" w:eastAsia="SimSun" w:hAnsi="Times New Roman" w:cs="Times New Roman"/>
          <w:sz w:val="24"/>
          <w:szCs w:val="24"/>
        </w:rPr>
        <w:t xml:space="preserve">used LPG for cooking in </w:t>
      </w:r>
      <w:r>
        <w:rPr>
          <w:rFonts w:ascii="Times New Roman" w:eastAsia="SimSun" w:hAnsi="Times New Roman" w:cs="Times New Roman"/>
          <w:sz w:val="24"/>
          <w:szCs w:val="24"/>
        </w:rPr>
        <w:lastRenderedPageBreak/>
        <w:t>this study. Meanwhile, of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69</w:t>
      </w:r>
      <w:r w:rsidR="004F56C6">
        <w:rPr>
          <w:rFonts w:ascii="Times New Roman" w:eastAsia="SimSun" w:hAnsi="Times New Roman" w:cs="Times New Roman"/>
          <w:sz w:val="24"/>
          <w:szCs w:val="24"/>
        </w:rPr>
        <w:t>, 33.3%</w:t>
      </w:r>
      <w:r>
        <w:rPr>
          <w:rFonts w:ascii="Times New Roman" w:eastAsia="SimSun" w:hAnsi="Times New Roman" w:cs="Times New Roman"/>
          <w:sz w:val="24"/>
          <w:szCs w:val="24"/>
        </w:rPr>
        <w:t xml:space="preserve"> </w:t>
      </w:r>
      <w:r w:rsidR="004F56C6">
        <w:rPr>
          <w:rFonts w:ascii="Times New Roman" w:eastAsia="SimSun" w:hAnsi="Times New Roman" w:cs="Times New Roman"/>
          <w:sz w:val="24"/>
          <w:szCs w:val="24"/>
        </w:rPr>
        <w:t xml:space="preserve">were </w:t>
      </w:r>
      <w:r>
        <w:rPr>
          <w:rFonts w:ascii="Times New Roman" w:eastAsia="SimSun" w:hAnsi="Times New Roman" w:cs="Times New Roman"/>
          <w:sz w:val="24"/>
          <w:szCs w:val="24"/>
        </w:rPr>
        <w:t>living with a family member who smoke</w:t>
      </w:r>
      <w:r w:rsidR="00EB597A">
        <w:rPr>
          <w:rFonts w:ascii="Times New Roman" w:eastAsia="SimSun" w:hAnsi="Times New Roman" w:cs="Times New Roman"/>
          <w:sz w:val="24"/>
          <w:szCs w:val="24"/>
        </w:rPr>
        <w:t>d</w:t>
      </w:r>
      <w:r>
        <w:rPr>
          <w:rFonts w:ascii="Times New Roman" w:eastAsia="SimSun" w:hAnsi="Times New Roman" w:cs="Times New Roman"/>
          <w:sz w:val="24"/>
          <w:szCs w:val="24"/>
        </w:rPr>
        <w:t xml:space="preserve"> </w:t>
      </w:r>
      <w:r w:rsidR="004F56C6">
        <w:rPr>
          <w:rFonts w:ascii="Times New Roman" w:eastAsia="SimSun" w:hAnsi="Times New Roman" w:cs="Times New Roman"/>
          <w:sz w:val="24"/>
          <w:szCs w:val="24"/>
        </w:rPr>
        <w:t>daily</w:t>
      </w:r>
      <w:r>
        <w:rPr>
          <w:rFonts w:ascii="Times New Roman" w:eastAsia="SimSun" w:hAnsi="Times New Roman" w:cs="Times New Roman"/>
          <w:sz w:val="24"/>
          <w:szCs w:val="24"/>
        </w:rPr>
        <w:t>. However, we observed no significant difference between 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t>
      </w:r>
      <w:r w:rsidR="00232699">
        <w:rPr>
          <w:rFonts w:ascii="Times New Roman" w:eastAsia="SimSun" w:hAnsi="Times New Roman" w:cs="Times New Roman"/>
          <w:sz w:val="24"/>
          <w:szCs w:val="24"/>
        </w:rPr>
        <w:t>(54μg/m</w:t>
      </w:r>
      <w:r w:rsidR="00232699">
        <w:rPr>
          <w:rFonts w:ascii="Times New Roman" w:eastAsia="SimSun" w:hAnsi="Times New Roman" w:cs="Times New Roman"/>
          <w:sz w:val="24"/>
          <w:szCs w:val="24"/>
          <w:vertAlign w:val="superscript"/>
        </w:rPr>
        <w:t>3</w:t>
      </w:r>
      <w:r w:rsidR="00232699">
        <w:rPr>
          <w:rFonts w:ascii="Times New Roman" w:eastAsia="SimSun" w:hAnsi="Times New Roman" w:cs="Times New Roman"/>
          <w:sz w:val="24"/>
          <w:szCs w:val="24"/>
        </w:rPr>
        <w:t xml:space="preserve"> [SD 25]) </w:t>
      </w:r>
      <w:r>
        <w:rPr>
          <w:rFonts w:ascii="Times New Roman" w:eastAsia="SimSun" w:hAnsi="Times New Roman" w:cs="Times New Roman"/>
          <w:sz w:val="24"/>
          <w:szCs w:val="24"/>
        </w:rPr>
        <w:t xml:space="preserve">and </w:t>
      </w:r>
      <w:r w:rsidR="00EB597A">
        <w:rPr>
          <w:rFonts w:ascii="Times New Roman" w:eastAsia="SimSun" w:hAnsi="Times New Roman" w:cs="Times New Roman"/>
          <w:sz w:val="24"/>
          <w:szCs w:val="24"/>
        </w:rPr>
        <w:t xml:space="preserve">those </w:t>
      </w:r>
      <w:r>
        <w:rPr>
          <w:rFonts w:ascii="Times New Roman" w:eastAsia="SimSun" w:hAnsi="Times New Roman" w:cs="Times New Roman"/>
          <w:sz w:val="24"/>
          <w:szCs w:val="24"/>
        </w:rPr>
        <w:t xml:space="preserve">over 70 </w:t>
      </w:r>
      <w:r w:rsidR="00232699">
        <w:rPr>
          <w:rFonts w:ascii="Times New Roman" w:eastAsia="SimSun" w:hAnsi="Times New Roman" w:cs="Times New Roman"/>
          <w:sz w:val="24"/>
          <w:szCs w:val="24"/>
        </w:rPr>
        <w:t>(</w:t>
      </w:r>
      <w:r>
        <w:rPr>
          <w:rFonts w:ascii="Times New Roman" w:eastAsia="SimSun" w:hAnsi="Times New Roman" w:cs="Times New Roman"/>
          <w:sz w:val="24"/>
          <w:szCs w:val="24"/>
        </w:rPr>
        <w:t>57μg/m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232699">
        <w:rPr>
          <w:rFonts w:ascii="Times New Roman" w:eastAsia="SimSun" w:hAnsi="Times New Roman" w:cs="Times New Roman"/>
          <w:sz w:val="24"/>
          <w:szCs w:val="24"/>
        </w:rPr>
        <w:t>[</w:t>
      </w:r>
      <w:r>
        <w:rPr>
          <w:rFonts w:ascii="Times New Roman" w:eastAsia="SimSun" w:hAnsi="Times New Roman" w:cs="Times New Roman"/>
          <w:sz w:val="24"/>
          <w:szCs w:val="24"/>
        </w:rPr>
        <w:t>SD 31</w:t>
      </w:r>
      <w:r w:rsidR="00232699">
        <w:rPr>
          <w:rFonts w:ascii="Times New Roman" w:eastAsia="SimSun" w:hAnsi="Times New Roman" w:cs="Times New Roman"/>
          <w:sz w:val="24"/>
          <w:szCs w:val="24"/>
        </w:rPr>
        <w:t>]</w:t>
      </w:r>
      <w:r>
        <w:rPr>
          <w:rFonts w:ascii="Times New Roman" w:eastAsia="SimSun" w:hAnsi="Times New Roman" w:cs="Times New Roman"/>
          <w:sz w:val="24"/>
          <w:szCs w:val="24"/>
        </w:rPr>
        <w:t>)</w:t>
      </w:r>
      <w:r w:rsidR="002F4B03">
        <w:rPr>
          <w:rFonts w:ascii="Times New Roman" w:eastAsia="SimSun" w:hAnsi="Times New Roman" w:cs="Times New Roman"/>
          <w:sz w:val="24"/>
          <w:szCs w:val="24"/>
        </w:rPr>
        <w:t xml:space="preserve"> (p=0.899)</w:t>
      </w:r>
      <w:r>
        <w:rPr>
          <w:rFonts w:ascii="Times New Roman" w:eastAsia="SimSun" w:hAnsi="Times New Roman" w:cs="Times New Roman"/>
          <w:sz w:val="24"/>
          <w:szCs w:val="24"/>
        </w:rPr>
        <w:t xml:space="preserve">, since </w:t>
      </w:r>
      <w:r w:rsidR="004B3FEA">
        <w:rPr>
          <w:rFonts w:ascii="Times New Roman" w:eastAsia="SimSun" w:hAnsi="Times New Roman" w:cs="Times New Roman"/>
          <w:sz w:val="24"/>
          <w:szCs w:val="24"/>
        </w:rPr>
        <w:t xml:space="preserve">the percentage </w:t>
      </w:r>
      <w:r w:rsidR="00232699">
        <w:rPr>
          <w:rFonts w:ascii="Times New Roman" w:eastAsia="SimSun" w:hAnsi="Times New Roman" w:cs="Times New Roman"/>
          <w:sz w:val="24"/>
          <w:szCs w:val="24"/>
        </w:rPr>
        <w:t xml:space="preserve">of people </w:t>
      </w:r>
      <w:r w:rsidR="004B3FEA">
        <w:rPr>
          <w:rFonts w:ascii="Times New Roman" w:eastAsia="SimSun" w:hAnsi="Times New Roman" w:cs="Times New Roman"/>
          <w:sz w:val="24"/>
          <w:szCs w:val="24"/>
        </w:rPr>
        <w:t xml:space="preserve">cooking with biomass during monitoring was the same among </w:t>
      </w:r>
      <w:r>
        <w:rPr>
          <w:rFonts w:ascii="Times New Roman" w:eastAsia="SimSun" w:hAnsi="Times New Roman" w:cs="Times New Roman"/>
          <w:sz w:val="24"/>
          <w:szCs w:val="24"/>
        </w:rPr>
        <w:t>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and </w:t>
      </w:r>
      <w:r w:rsidR="004B3FEA">
        <w:rPr>
          <w:rFonts w:ascii="Times New Roman" w:eastAsia="SimSun" w:hAnsi="Times New Roman" w:cs="Times New Roman"/>
          <w:sz w:val="24"/>
          <w:szCs w:val="24"/>
        </w:rPr>
        <w:t>those</w:t>
      </w:r>
      <w:r w:rsidR="00A31A56">
        <w:rPr>
          <w:rFonts w:ascii="Times New Roman" w:eastAsia="SimSun" w:hAnsi="Times New Roman" w:cs="Times New Roman"/>
          <w:sz w:val="24"/>
          <w:szCs w:val="24"/>
        </w:rPr>
        <w:t xml:space="preserve"> </w:t>
      </w:r>
      <w:r>
        <w:rPr>
          <w:rFonts w:ascii="Times New Roman" w:eastAsia="SimSun" w:hAnsi="Times New Roman" w:cs="Times New Roman"/>
          <w:sz w:val="24"/>
          <w:szCs w:val="24"/>
        </w:rPr>
        <w:t>over 70</w:t>
      </w:r>
      <w:r w:rsidR="004B3FEA">
        <w:rPr>
          <w:rFonts w:ascii="Times New Roman" w:eastAsia="SimSun" w:hAnsi="Times New Roman" w:cs="Times New Roman"/>
          <w:sz w:val="24"/>
          <w:szCs w:val="24"/>
        </w:rPr>
        <w:t>, 33.3%</w:t>
      </w:r>
      <w:r>
        <w:rPr>
          <w:rFonts w:ascii="Times New Roman" w:eastAsia="SimSun" w:hAnsi="Times New Roman" w:cs="Times New Roman"/>
          <w:sz w:val="24"/>
          <w:szCs w:val="24"/>
        </w:rPr>
        <w:t xml:space="preserve">. The trend </w:t>
      </w:r>
      <w:r w:rsidR="00C522FD">
        <w:rPr>
          <w:rFonts w:ascii="Times New Roman" w:eastAsia="SimSun" w:hAnsi="Times New Roman" w:cs="Times New Roman"/>
          <w:sz w:val="24"/>
          <w:szCs w:val="24"/>
        </w:rPr>
        <w:t xml:space="preserve">was </w:t>
      </w:r>
      <w:r w:rsidR="0071137E">
        <w:rPr>
          <w:rFonts w:ascii="Times New Roman" w:eastAsia="SimSun" w:hAnsi="Times New Roman" w:cs="Times New Roman"/>
          <w:sz w:val="24"/>
          <w:szCs w:val="24"/>
        </w:rPr>
        <w:t xml:space="preserve">similar </w:t>
      </w:r>
      <w:r>
        <w:rPr>
          <w:rFonts w:ascii="Times New Roman" w:eastAsia="SimSun" w:hAnsi="Times New Roman" w:cs="Times New Roman"/>
          <w:sz w:val="24"/>
          <w:szCs w:val="24"/>
        </w:rPr>
        <w:t xml:space="preserve">for females </w:t>
      </w:r>
      <w:r w:rsidR="00C522FD">
        <w:rPr>
          <w:rFonts w:ascii="Times New Roman" w:eastAsia="SimSun" w:hAnsi="Times New Roman" w:cs="Times New Roman"/>
          <w:sz w:val="24"/>
          <w:szCs w:val="24"/>
        </w:rPr>
        <w:t xml:space="preserve">50–69 and 70+ </w:t>
      </w:r>
      <w:r>
        <w:rPr>
          <w:rFonts w:ascii="Times New Roman" w:eastAsia="SimSun" w:hAnsi="Times New Roman" w:cs="Times New Roman"/>
          <w:sz w:val="24"/>
          <w:szCs w:val="24"/>
        </w:rPr>
        <w:t xml:space="preserve">in summer, </w:t>
      </w:r>
      <w:r w:rsidR="004B3FEA">
        <w:rPr>
          <w:rFonts w:ascii="Times New Roman" w:eastAsia="SimSun" w:hAnsi="Times New Roman" w:cs="Times New Roman"/>
          <w:sz w:val="24"/>
          <w:szCs w:val="24"/>
        </w:rPr>
        <w:t xml:space="preserve">for </w:t>
      </w:r>
      <w:r>
        <w:rPr>
          <w:rFonts w:ascii="Times New Roman" w:eastAsia="SimSun" w:hAnsi="Times New Roman" w:cs="Times New Roman"/>
          <w:sz w:val="24"/>
          <w:szCs w:val="24"/>
        </w:rPr>
        <w:t xml:space="preserve">which </w:t>
      </w:r>
      <w:r w:rsidR="004B3FEA">
        <w:rPr>
          <w:rFonts w:ascii="Times New Roman" w:eastAsia="SimSun" w:hAnsi="Times New Roman" w:cs="Times New Roman"/>
          <w:sz w:val="24"/>
          <w:szCs w:val="24"/>
        </w:rPr>
        <w:t xml:space="preserve">the daily exposure </w:t>
      </w:r>
      <w:r w:rsidR="00D55D42">
        <w:rPr>
          <w:rFonts w:ascii="Times New Roman" w:eastAsia="SimSun" w:hAnsi="Times New Roman" w:cs="Times New Roman"/>
          <w:sz w:val="24"/>
          <w:szCs w:val="24"/>
        </w:rPr>
        <w:t>level</w:t>
      </w:r>
      <w:r w:rsidR="00C522FD">
        <w:rPr>
          <w:rFonts w:ascii="Times New Roman" w:eastAsia="SimSun" w:hAnsi="Times New Roman" w:cs="Times New Roman"/>
          <w:sz w:val="24"/>
          <w:szCs w:val="24"/>
        </w:rPr>
        <w:t>s</w:t>
      </w:r>
      <w:r w:rsidR="00D55D42">
        <w:rPr>
          <w:rFonts w:ascii="Times New Roman" w:eastAsia="SimSun" w:hAnsi="Times New Roman" w:cs="Times New Roman"/>
          <w:sz w:val="24"/>
          <w:szCs w:val="24"/>
        </w:rPr>
        <w:t xml:space="preserve"> </w:t>
      </w:r>
      <w:r>
        <w:rPr>
          <w:rFonts w:ascii="Times New Roman" w:eastAsia="SimSun" w:hAnsi="Times New Roman" w:cs="Times New Roman"/>
          <w:sz w:val="24"/>
          <w:szCs w:val="24"/>
        </w:rPr>
        <w:t>were 60μg/m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14) and 63μg/m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9), respectively</w:t>
      </w:r>
      <w:r w:rsidR="00AA5368">
        <w:rPr>
          <w:rFonts w:ascii="Times New Roman" w:eastAsia="SimSun" w:hAnsi="Times New Roman" w:cs="Times New Roman"/>
          <w:sz w:val="24"/>
          <w:szCs w:val="24"/>
        </w:rPr>
        <w:t xml:space="preserve"> (p=0.719)</w:t>
      </w:r>
      <w:r>
        <w:rPr>
          <w:rFonts w:ascii="Times New Roman" w:eastAsia="SimSun" w:hAnsi="Times New Roman" w:cs="Times New Roman"/>
          <w:sz w:val="24"/>
          <w:szCs w:val="24"/>
        </w:rPr>
        <w:t>. Although 57.1% of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w:t>
      </w:r>
      <w:r w:rsidR="004B3FEA">
        <w:rPr>
          <w:rFonts w:ascii="Times New Roman" w:eastAsia="SimSun" w:hAnsi="Times New Roman" w:cs="Times New Roman"/>
          <w:sz w:val="24"/>
          <w:szCs w:val="24"/>
        </w:rPr>
        <w:t xml:space="preserve">in the summer sample </w:t>
      </w:r>
      <w:r>
        <w:rPr>
          <w:rFonts w:ascii="Times New Roman" w:eastAsia="SimSun" w:hAnsi="Times New Roman" w:cs="Times New Roman"/>
          <w:sz w:val="24"/>
          <w:szCs w:val="24"/>
        </w:rPr>
        <w:t xml:space="preserve">were passive smokers, only 28.6% of them used biomass for cooking. Consequently, </w:t>
      </w:r>
      <w:r w:rsidR="007053BA">
        <w:rPr>
          <w:rFonts w:ascii="Times New Roman" w:eastAsia="SimSun" w:hAnsi="Times New Roman" w:cs="Times New Roman"/>
          <w:sz w:val="24"/>
          <w:szCs w:val="24"/>
        </w:rPr>
        <w:t xml:space="preserve">despite the small number of participants, we can </w:t>
      </w:r>
      <w:commentRangeStart w:id="21"/>
      <w:r w:rsidR="007053BA">
        <w:rPr>
          <w:rFonts w:ascii="Times New Roman" w:eastAsia="SimSun" w:hAnsi="Times New Roman" w:cs="Times New Roman"/>
          <w:sz w:val="24"/>
          <w:szCs w:val="24"/>
        </w:rPr>
        <w:t>conclude</w:t>
      </w:r>
      <w:commentRangeEnd w:id="21"/>
      <w:r w:rsidR="00030D95">
        <w:rPr>
          <w:rStyle w:val="CommentReference"/>
        </w:rPr>
        <w:commentReference w:id="21"/>
      </w:r>
      <w:r w:rsidR="007053BA">
        <w:rPr>
          <w:rFonts w:ascii="Times New Roman" w:eastAsia="SimSun" w:hAnsi="Times New Roman" w:cs="Times New Roman"/>
          <w:sz w:val="24"/>
          <w:szCs w:val="24"/>
        </w:rPr>
        <w:t xml:space="preserve"> that </w:t>
      </w:r>
      <w:r>
        <w:rPr>
          <w:rFonts w:ascii="Times New Roman" w:eastAsia="SimSun" w:hAnsi="Times New Roman" w:cs="Times New Roman"/>
          <w:sz w:val="24"/>
          <w:szCs w:val="24"/>
        </w:rPr>
        <w:t xml:space="preserve">the lifestyle of people who were under </w:t>
      </w:r>
      <w:r w:rsidR="007053BA">
        <w:rPr>
          <w:rFonts w:ascii="Times New Roman" w:eastAsia="SimSun" w:hAnsi="Times New Roman" w:cs="Times New Roman"/>
          <w:sz w:val="24"/>
          <w:szCs w:val="24"/>
        </w:rPr>
        <w:t>50</w:t>
      </w:r>
      <w:r w:rsidR="00A24FEB">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 xml:space="preserve">contribute to </w:t>
      </w:r>
      <w:r w:rsidR="004B3FEA">
        <w:rPr>
          <w:rFonts w:ascii="Times New Roman" w:eastAsia="SimSun" w:hAnsi="Times New Roman" w:cs="Times New Roman"/>
          <w:sz w:val="24"/>
          <w:szCs w:val="24"/>
        </w:rPr>
        <w:t xml:space="preserve">a reduction in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Older people were more likely to use solid fuel for cooking</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 and rural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were more likely to be exposed to tobacco, both </w:t>
      </w:r>
      <w:r w:rsidR="00C522FD">
        <w:rPr>
          <w:rFonts w:ascii="Times New Roman" w:eastAsia="SimSun" w:hAnsi="Times New Roman" w:cs="Times New Roman"/>
          <w:sz w:val="24"/>
          <w:szCs w:val="24"/>
        </w:rPr>
        <w:t>factors that increase</w:t>
      </w:r>
      <w:r w:rsidR="007053BA">
        <w:rPr>
          <w:rFonts w:ascii="Times New Roman" w:eastAsia="SimSun" w:hAnsi="Times New Roman" w:cs="Times New Roman"/>
          <w:sz w:val="24"/>
          <w:szCs w:val="24"/>
        </w:rPr>
        <w:t>d</w:t>
      </w:r>
      <w:r w:rsidR="00C522FD">
        <w:rPr>
          <w:rFonts w:ascii="Times New Roman" w:eastAsia="SimSun" w:hAnsi="Times New Roman" w:cs="Times New Roman"/>
          <w:sz w:val="24"/>
          <w:szCs w:val="24"/>
        </w:rPr>
        <w:t xml:space="preserve"> </w:t>
      </w:r>
      <w:r>
        <w:rPr>
          <w:rFonts w:ascii="Times New Roman" w:eastAsia="SimSun" w:hAnsi="Times New Roman" w:cs="Times New Roman"/>
          <w:sz w:val="24"/>
          <w:szCs w:val="24"/>
        </w:rPr>
        <w:t>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w:t>
      </w:r>
    </w:p>
    <w:p w14:paraId="7ECFC570" w14:textId="31604BDD" w:rsidR="00821B20" w:rsidRDefault="004B3FEA" w:rsidP="003508DA">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Regarding the different exposure </w:t>
      </w:r>
      <w:r w:rsidR="00EF10F8">
        <w:rPr>
          <w:rFonts w:ascii="Times New Roman" w:eastAsia="SimSun" w:hAnsi="Times New Roman" w:cs="Times New Roman"/>
          <w:sz w:val="24"/>
          <w:szCs w:val="24"/>
        </w:rPr>
        <w:t xml:space="preserve">levels </w:t>
      </w:r>
      <w:r>
        <w:rPr>
          <w:rFonts w:ascii="Times New Roman" w:eastAsia="SimSun" w:hAnsi="Times New Roman" w:cs="Times New Roman"/>
          <w:sz w:val="24"/>
          <w:szCs w:val="24"/>
        </w:rPr>
        <w:t>among age groups, h</w:t>
      </w:r>
      <w:r w:rsidR="00970141">
        <w:rPr>
          <w:rFonts w:ascii="Times New Roman" w:eastAsia="SimSun" w:hAnsi="Times New Roman" w:cs="Times New Roman"/>
          <w:sz w:val="24"/>
          <w:szCs w:val="24"/>
        </w:rPr>
        <w:t xml:space="preserve">owever, our results </w:t>
      </w:r>
      <w:r>
        <w:rPr>
          <w:rFonts w:ascii="Times New Roman" w:eastAsia="SimSun" w:hAnsi="Times New Roman" w:cs="Times New Roman"/>
          <w:sz w:val="24"/>
          <w:szCs w:val="24"/>
        </w:rPr>
        <w:t>deviate</w:t>
      </w:r>
      <w:r w:rsidR="00EF10F8">
        <w:rPr>
          <w:rFonts w:ascii="Times New Roman" w:eastAsia="SimSun" w:hAnsi="Times New Roman" w:cs="Times New Roman"/>
          <w:sz w:val="24"/>
          <w:szCs w:val="24"/>
        </w:rPr>
        <w:t>d</w:t>
      </w:r>
      <w:r>
        <w:rPr>
          <w:rFonts w:ascii="Times New Roman" w:eastAsia="SimSun" w:hAnsi="Times New Roman" w:cs="Times New Roman"/>
          <w:sz w:val="24"/>
          <w:szCs w:val="24"/>
        </w:rPr>
        <w:t xml:space="preserve"> somewhat</w:t>
      </w:r>
      <w:r w:rsidR="00970141">
        <w:rPr>
          <w:rFonts w:ascii="Times New Roman" w:eastAsia="SimSun" w:hAnsi="Times New Roman" w:cs="Times New Roman"/>
          <w:sz w:val="24"/>
          <w:szCs w:val="24"/>
        </w:rPr>
        <w:t xml:space="preserve"> from those of </w:t>
      </w:r>
      <w:del w:id="22" w:author="Mette Halskov Hansen" w:date="2019-01-13T12:04:00Z">
        <w:r w:rsidR="00970141" w:rsidDel="00030D95">
          <w:rPr>
            <w:rFonts w:ascii="Times New Roman" w:eastAsia="SimSun" w:hAnsi="Times New Roman" w:cs="Times New Roman"/>
            <w:sz w:val="24"/>
            <w:szCs w:val="24"/>
          </w:rPr>
          <w:delText xml:space="preserve">the </w:delText>
        </w:r>
      </w:del>
      <w:ins w:id="23" w:author="Mette Halskov Hansen" w:date="2019-01-13T12:04:00Z">
        <w:r w:rsidR="00030D95">
          <w:rPr>
            <w:rFonts w:ascii="Times New Roman" w:eastAsia="SimSun" w:hAnsi="Times New Roman" w:cs="Times New Roman"/>
            <w:sz w:val="24"/>
            <w:szCs w:val="24"/>
          </w:rPr>
          <w:t xml:space="preserve">a </w:t>
        </w:r>
      </w:ins>
      <w:r w:rsidR="00970141">
        <w:rPr>
          <w:rFonts w:ascii="Times New Roman" w:eastAsia="SimSun" w:hAnsi="Times New Roman" w:cs="Times New Roman"/>
          <w:sz w:val="24"/>
          <w:szCs w:val="24"/>
        </w:rPr>
        <w:t>study conducted in Lijiang, Yunnan</w:t>
      </w:r>
      <w:r w:rsidR="00EF10F8">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 </w:instrTex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EN.CITE.DATA </w:instrText>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970141">
        <w:rPr>
          <w:rFonts w:ascii="Times New Roman" w:eastAsia="SimSun" w:hAnsi="Times New Roman" w:cs="Times New Roman"/>
          <w:sz w:val="24"/>
          <w:szCs w:val="24"/>
        </w:rPr>
        <w:t>(</w:t>
      </w:r>
      <w:hyperlink w:anchor="_ENREF_16" w:tooltip="Baumgartner, 2011 #17" w:history="1">
        <w:r w:rsidR="00970141" w:rsidRPr="000540CF">
          <w:rPr>
            <w:rStyle w:val="Hyperlink"/>
            <w:rFonts w:ascii="Times New Roman" w:eastAsia="SimSun" w:hAnsi="Times New Roman" w:cs="Times New Roman"/>
            <w:sz w:val="24"/>
            <w:szCs w:val="24"/>
          </w:rPr>
          <w:t>16</w:t>
        </w:r>
      </w:hyperlink>
      <w:r w:rsidR="00970141">
        <w:rPr>
          <w:rFonts w:ascii="Times New Roman" w:eastAsia="SimSun" w:hAnsi="Times New Roman" w:cs="Times New Roman"/>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which showed that the daily exposure </w:t>
      </w:r>
      <w:r w:rsidR="00EF10F8">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for women aged 25</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49</w:t>
      </w:r>
      <w:r w:rsidR="00E07FA5">
        <w:rPr>
          <w:rFonts w:ascii="Times New Roman" w:eastAsia="SimSun" w:hAnsi="Times New Roman" w:cs="Times New Roman"/>
          <w:sz w:val="24"/>
          <w:szCs w:val="24"/>
        </w:rPr>
        <w:t xml:space="preserve"> (122μg/m</w:t>
      </w:r>
      <w:r w:rsidR="00E07FA5">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970141">
        <w:rPr>
          <w:rFonts w:ascii="Times New Roman" w:eastAsia="SimSun" w:hAnsi="Times New Roman" w:cs="Times New Roman"/>
          <w:sz w:val="24"/>
          <w:szCs w:val="24"/>
        </w:rPr>
        <w:t>, 50</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69 </w:t>
      </w:r>
      <w:r w:rsidR="00E07FA5">
        <w:rPr>
          <w:rFonts w:ascii="Times New Roman" w:eastAsia="SimSun" w:hAnsi="Times New Roman" w:cs="Times New Roman"/>
          <w:sz w:val="24"/>
          <w:szCs w:val="24"/>
        </w:rPr>
        <w:t>(120μg/m</w:t>
      </w:r>
      <w:r w:rsidR="00E07FA5">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E07FA5">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and 70</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w:t>
      </w:r>
      <w:r w:rsidR="00970141">
        <w:rPr>
          <w:rFonts w:ascii="Times New Roman" w:eastAsia="SimSun" w:hAnsi="Times New Roman" w:cs="Times New Roman"/>
          <w:sz w:val="24"/>
          <w:szCs w:val="24"/>
        </w:rPr>
        <w:t>95μg/m</w:t>
      </w:r>
      <w:r w:rsidR="00970141">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all higher than</w:t>
      </w:r>
      <w:r w:rsidR="00E07FA5">
        <w:rPr>
          <w:rFonts w:ascii="Times New Roman" w:eastAsia="SimSun" w:hAnsi="Times New Roman" w:cs="Times New Roman"/>
          <w:sz w:val="24"/>
          <w:szCs w:val="24"/>
        </w:rPr>
        <w:t xml:space="preserve"> in</w:t>
      </w:r>
      <w:r w:rsidR="00970141">
        <w:rPr>
          <w:rFonts w:ascii="Times New Roman" w:eastAsia="SimSun" w:hAnsi="Times New Roman" w:cs="Times New Roman"/>
          <w:sz w:val="24"/>
          <w:szCs w:val="24"/>
        </w:rPr>
        <w:t xml:space="preserve"> our study. </w:t>
      </w:r>
      <w:r w:rsidR="00EF10F8">
        <w:rPr>
          <w:rFonts w:ascii="Times New Roman" w:eastAsia="SimSun" w:hAnsi="Times New Roman" w:cs="Times New Roman"/>
          <w:sz w:val="24"/>
          <w:szCs w:val="24"/>
        </w:rPr>
        <w:t xml:space="preserve">This </w:t>
      </w:r>
      <w:r w:rsidR="00970141">
        <w:rPr>
          <w:rFonts w:ascii="Times New Roman" w:eastAsia="SimSun" w:hAnsi="Times New Roman" w:cs="Times New Roman"/>
          <w:sz w:val="24"/>
          <w:szCs w:val="24"/>
        </w:rPr>
        <w:t xml:space="preserve">may be related to different lifestyles in different locations, including </w:t>
      </w:r>
      <w:r w:rsidR="00EF10F8">
        <w:rPr>
          <w:rFonts w:ascii="Times New Roman" w:eastAsia="SimSun" w:hAnsi="Times New Roman" w:cs="Times New Roman"/>
          <w:sz w:val="24"/>
          <w:szCs w:val="24"/>
        </w:rPr>
        <w:t>the type of stove used</w:t>
      </w:r>
      <w:r w:rsidR="00970141">
        <w:rPr>
          <w:rFonts w:ascii="Times New Roman" w:eastAsia="SimSun" w:hAnsi="Times New Roman" w:cs="Times New Roman"/>
          <w:sz w:val="24"/>
          <w:szCs w:val="24"/>
        </w:rPr>
        <w:t xml:space="preserve">, </w:t>
      </w:r>
      <w:r w:rsidR="00EF10F8">
        <w:rPr>
          <w:rFonts w:ascii="Times New Roman" w:eastAsia="SimSun" w:hAnsi="Times New Roman" w:cs="Times New Roman"/>
          <w:sz w:val="24"/>
          <w:szCs w:val="24"/>
        </w:rPr>
        <w:t xml:space="preserve">the degree of </w:t>
      </w:r>
      <w:r w:rsidR="00970141">
        <w:rPr>
          <w:rFonts w:ascii="Times New Roman" w:eastAsia="SimSun" w:hAnsi="Times New Roman" w:cs="Times New Roman"/>
          <w:sz w:val="24"/>
          <w:szCs w:val="24"/>
        </w:rPr>
        <w:t>ventilation in kitchens</w:t>
      </w:r>
      <w:r w:rsidR="003508DA">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and cooking frequency. But </w:t>
      </w:r>
      <w:r w:rsidR="0026350A">
        <w:rPr>
          <w:rFonts w:ascii="Times New Roman" w:eastAsia="SimSun" w:hAnsi="Times New Roman" w:cs="Times New Roman"/>
          <w:sz w:val="24"/>
          <w:szCs w:val="24"/>
        </w:rPr>
        <w:t>Baumgartner et al.’s</w:t>
      </w:r>
      <w:r>
        <w:rPr>
          <w:rFonts w:ascii="Times New Roman" w:eastAsia="SimSun" w:hAnsi="Times New Roman" w:cs="Times New Roman"/>
          <w:sz w:val="24"/>
          <w:szCs w:val="24"/>
        </w:rPr>
        <w:t xml:space="preserve"> research</w:t>
      </w:r>
      <w:ins w:id="24" w:author="Mette Halskov Hansen" w:date="2019-01-13T12:05:00Z">
        <w:r w:rsidR="00030D95">
          <w:rPr>
            <w:rFonts w:ascii="Times New Roman" w:eastAsia="SimSun" w:hAnsi="Times New Roman" w:cs="Times New Roman"/>
            <w:sz w:val="24"/>
            <w:szCs w:val="24"/>
          </w:rPr>
          <w:t xml:space="preserve"> (year?)</w:t>
        </w:r>
      </w:ins>
      <w:r>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 xml:space="preserve">also found </w:t>
      </w:r>
      <w:r w:rsidR="00EF10F8">
        <w:rPr>
          <w:rFonts w:ascii="Times New Roman" w:eastAsia="SimSun" w:hAnsi="Times New Roman" w:cs="Times New Roman"/>
          <w:sz w:val="24"/>
          <w:szCs w:val="24"/>
        </w:rPr>
        <w:t xml:space="preserve">a narrower </w:t>
      </w:r>
      <w:r w:rsidR="00970141">
        <w:rPr>
          <w:rFonts w:ascii="Times New Roman" w:eastAsia="SimSun" w:hAnsi="Times New Roman" w:cs="Times New Roman"/>
          <w:sz w:val="24"/>
          <w:szCs w:val="24"/>
        </w:rPr>
        <w:t xml:space="preserve">exposure gap between younger and older women during summer, which </w:t>
      </w:r>
      <w:r w:rsidR="0026350A">
        <w:rPr>
          <w:rFonts w:ascii="Times New Roman" w:eastAsia="SimSun" w:hAnsi="Times New Roman" w:cs="Times New Roman"/>
          <w:sz w:val="24"/>
          <w:szCs w:val="24"/>
        </w:rPr>
        <w:t>they</w:t>
      </w:r>
      <w:r w:rsidR="00970141">
        <w:rPr>
          <w:rFonts w:ascii="Times New Roman" w:eastAsia="SimSun" w:hAnsi="Times New Roman" w:cs="Times New Roman"/>
          <w:sz w:val="24"/>
          <w:szCs w:val="24"/>
        </w:rPr>
        <w:t xml:space="preserve"> attributed to </w:t>
      </w:r>
      <w:r w:rsidR="00EF10F8">
        <w:rPr>
          <w:rFonts w:ascii="Times New Roman" w:eastAsia="SimSun" w:hAnsi="Times New Roman" w:cs="Times New Roman"/>
          <w:sz w:val="24"/>
          <w:szCs w:val="24"/>
        </w:rPr>
        <w:t xml:space="preserve">the fact </w:t>
      </w:r>
      <w:r w:rsidR="00970141">
        <w:rPr>
          <w:rFonts w:ascii="Times New Roman" w:eastAsia="SimSun" w:hAnsi="Times New Roman" w:cs="Times New Roman"/>
          <w:sz w:val="24"/>
          <w:szCs w:val="24"/>
        </w:rPr>
        <w:t>that the younger women</w:t>
      </w:r>
      <w:r w:rsidR="00970141">
        <w:rPr>
          <w:rFonts w:ascii="Times New Roman" w:eastAsia="SimSun" w:hAnsi="Times New Roman" w:cs="Times New Roman" w:hint="eastAsia"/>
          <w:sz w:val="24"/>
          <w:szCs w:val="24"/>
        </w:rPr>
        <w:t xml:space="preserve"> </w:t>
      </w:r>
      <w:r w:rsidR="00EF10F8">
        <w:rPr>
          <w:rFonts w:ascii="Times New Roman" w:eastAsia="SimSun" w:hAnsi="Times New Roman" w:cs="Times New Roman"/>
          <w:sz w:val="24"/>
          <w:szCs w:val="24"/>
        </w:rPr>
        <w:t>did</w:t>
      </w:r>
      <w:r w:rsidR="00970141">
        <w:rPr>
          <w:rFonts w:ascii="Times New Roman" w:eastAsia="SimSun" w:hAnsi="Times New Roman" w:cs="Times New Roman"/>
          <w:sz w:val="24"/>
          <w:szCs w:val="24"/>
        </w:rPr>
        <w:t xml:space="preserve"> most of the cooking in winter when agricultural work </w:t>
      </w:r>
      <w:r w:rsidR="00EF10F8">
        <w:rPr>
          <w:rFonts w:ascii="Times New Roman" w:eastAsia="SimSun" w:hAnsi="Times New Roman" w:cs="Times New Roman"/>
          <w:sz w:val="24"/>
          <w:szCs w:val="24"/>
        </w:rPr>
        <w:t>was limited</w:t>
      </w:r>
      <w:r w:rsidR="00970141">
        <w:rPr>
          <w:rFonts w:ascii="Times New Roman" w:eastAsia="SimSun" w:hAnsi="Times New Roman" w:cs="Times New Roman"/>
          <w:sz w:val="24"/>
          <w:szCs w:val="24"/>
        </w:rPr>
        <w:t xml:space="preserve"> while older women cook</w:t>
      </w:r>
      <w:r w:rsidR="00EF10F8">
        <w:rPr>
          <w:rFonts w:ascii="Times New Roman" w:eastAsia="SimSun" w:hAnsi="Times New Roman" w:cs="Times New Roman"/>
          <w:sz w:val="24"/>
          <w:szCs w:val="24"/>
        </w:rPr>
        <w:t>ed</w:t>
      </w:r>
      <w:r w:rsidR="00970141">
        <w:rPr>
          <w:rFonts w:ascii="Times New Roman" w:eastAsia="SimSun" w:hAnsi="Times New Roman" w:cs="Times New Roman"/>
          <w:sz w:val="24"/>
          <w:szCs w:val="24"/>
        </w:rPr>
        <w:t xml:space="preserve"> more in summer when younger women </w:t>
      </w:r>
      <w:r w:rsidR="00EF10F8">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working outside.</w:t>
      </w:r>
    </w:p>
    <w:p w14:paraId="4E101682" w14:textId="3BCF8037" w:rsidR="00821B20" w:rsidRPr="00341556" w:rsidRDefault="00970141" w:rsidP="00EB5F43">
      <w:pPr>
        <w:spacing w:line="480" w:lineRule="auto"/>
        <w:ind w:firstLineChars="300" w:firstLine="720"/>
        <w:rPr>
          <w:rFonts w:ascii="Times New Roman" w:eastAsia="SimSu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rPr>
        <w:t xml:space="preserve">As for </w:t>
      </w:r>
      <w:r>
        <w:rPr>
          <w:rFonts w:ascii="Times New Roman" w:eastAsia="SimSun" w:hAnsi="Times New Roman" w:cs="Times New Roman"/>
          <w:color w:val="000000" w:themeColor="text1"/>
          <w:sz w:val="24"/>
          <w:szCs w:val="24"/>
        </w:rPr>
        <w:t xml:space="preserve">urban areas, the </w:t>
      </w:r>
      <w:r w:rsidR="00325965">
        <w:rPr>
          <w:rFonts w:ascii="Times New Roman" w:eastAsia="SimSun" w:hAnsi="Times New Roman" w:cs="Times New Roman"/>
          <w:color w:val="000000" w:themeColor="text1"/>
          <w:sz w:val="24"/>
          <w:szCs w:val="24"/>
        </w:rPr>
        <w:t xml:space="preserve">overall </w:t>
      </w:r>
      <w:r w:rsidR="00FF7069">
        <w:rPr>
          <w:rFonts w:ascii="Times New Roman" w:eastAsia="SimSun" w:hAnsi="Times New Roman" w:cs="Times New Roman"/>
          <w:color w:val="000000" w:themeColor="text1"/>
          <w:sz w:val="24"/>
          <w:szCs w:val="24"/>
        </w:rPr>
        <w:t xml:space="preserve">daily average </w:t>
      </w:r>
      <w:r>
        <w:rPr>
          <w:rFonts w:ascii="Times New Roman" w:eastAsia="SimSun" w:hAnsi="Times New Roman" w:cs="Times New Roman"/>
          <w:color w:val="000000" w:themeColor="text1"/>
          <w:sz w:val="24"/>
          <w:szCs w:val="24"/>
        </w:rPr>
        <w:t xml:space="preserve">personal exposure level for </w:t>
      </w:r>
      <w:r w:rsidR="005271AB">
        <w:rPr>
          <w:rFonts w:ascii="Times New Roman" w:eastAsia="SimSun" w:hAnsi="Times New Roman" w:cs="Times New Roman"/>
          <w:color w:val="000000" w:themeColor="text1"/>
          <w:sz w:val="24"/>
          <w:szCs w:val="24"/>
        </w:rPr>
        <w:t xml:space="preserve">both females and males </w:t>
      </w:r>
      <w:r>
        <w:rPr>
          <w:rFonts w:ascii="Times New Roman" w:eastAsia="SimSun" w:hAnsi="Times New Roman" w:cs="Times New Roman"/>
          <w:color w:val="000000" w:themeColor="text1"/>
          <w:sz w:val="24"/>
          <w:szCs w:val="24"/>
        </w:rPr>
        <w:t>who were 50</w:t>
      </w:r>
      <w:r w:rsidR="001C5422">
        <w:rPr>
          <w:rFonts w:ascii="Times New Roman" w:eastAsia="SimSun" w:hAnsi="Times New Roman" w:cs="Times New Roman"/>
          <w:color w:val="000000" w:themeColor="text1"/>
          <w:sz w:val="24"/>
          <w:szCs w:val="24"/>
        </w:rPr>
        <w:t>–</w:t>
      </w:r>
      <w:r>
        <w:rPr>
          <w:rFonts w:ascii="Times New Roman" w:eastAsia="SimSun" w:hAnsi="Times New Roman" w:cs="Times New Roman"/>
          <w:color w:val="000000" w:themeColor="text1"/>
          <w:sz w:val="24"/>
          <w:szCs w:val="24"/>
        </w:rPr>
        <w:t xml:space="preserve">69 years old </w:t>
      </w:r>
      <w:r w:rsidR="00765EED">
        <w:rPr>
          <w:rFonts w:ascii="Times New Roman" w:eastAsia="SimSun" w:hAnsi="Times New Roman" w:cs="Times New Roman"/>
          <w:color w:val="000000" w:themeColor="text1"/>
          <w:sz w:val="24"/>
          <w:szCs w:val="24"/>
        </w:rPr>
        <w:t>(62</w:t>
      </w:r>
      <w:r w:rsidR="00765EED">
        <w:rPr>
          <w:rFonts w:ascii="Times New Roman" w:eastAsia="SimSun" w:hAnsi="Times New Roman" w:cs="Times New Roman"/>
          <w:sz w:val="24"/>
          <w:szCs w:val="24"/>
        </w:rPr>
        <w:t>μg/m</w:t>
      </w:r>
      <w:r w:rsidR="00765EED">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 xml:space="preserve"> [SD 49] in winter</w:t>
      </w:r>
      <w:r w:rsidR="0026350A">
        <w:rPr>
          <w:rFonts w:ascii="Times New Roman" w:eastAsia="SimSun" w:hAnsi="Times New Roman" w:cs="Times New Roman"/>
          <w:sz w:val="24"/>
          <w:szCs w:val="24"/>
        </w:rPr>
        <w:t>/</w:t>
      </w:r>
      <w:r w:rsidR="00765EED">
        <w:rPr>
          <w:rFonts w:ascii="Times New Roman" w:eastAsia="SimSun" w:hAnsi="Times New Roman" w:cs="Times New Roman"/>
          <w:sz w:val="24"/>
          <w:szCs w:val="24"/>
        </w:rPr>
        <w:t>100μg/m</w:t>
      </w:r>
      <w:r w:rsidR="00765EED">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 xml:space="preserve"> [SD 28] in summer) </w:t>
      </w:r>
      <w:r w:rsidR="00765EED">
        <w:rPr>
          <w:rFonts w:ascii="Times New Roman" w:eastAsia="SimSun" w:hAnsi="Times New Roman" w:cs="Times New Roman"/>
          <w:color w:val="000000" w:themeColor="text1"/>
          <w:sz w:val="24"/>
          <w:szCs w:val="24"/>
        </w:rPr>
        <w:lastRenderedPageBreak/>
        <w:t>w</w:t>
      </w:r>
      <w:r w:rsidR="00EB5F43">
        <w:rPr>
          <w:rFonts w:ascii="Times New Roman" w:eastAsia="SimSun" w:hAnsi="Times New Roman" w:cs="Times New Roman"/>
          <w:color w:val="000000" w:themeColor="text1"/>
          <w:sz w:val="24"/>
          <w:szCs w:val="24"/>
        </w:rPr>
        <w:t>as</w:t>
      </w:r>
      <w:r w:rsidR="00765EED">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 xml:space="preserve">also higher than </w:t>
      </w:r>
      <w:r w:rsidR="00765EED">
        <w:rPr>
          <w:rFonts w:ascii="Times New Roman" w:eastAsia="SimSun" w:hAnsi="Times New Roman" w:cs="Times New Roman"/>
          <w:color w:val="000000" w:themeColor="text1"/>
          <w:sz w:val="24"/>
          <w:szCs w:val="24"/>
        </w:rPr>
        <w:t xml:space="preserve">those </w:t>
      </w:r>
      <w:r>
        <w:rPr>
          <w:rFonts w:ascii="Times New Roman" w:eastAsia="SimSun" w:hAnsi="Times New Roman" w:cs="Times New Roman"/>
          <w:color w:val="000000" w:themeColor="text1"/>
          <w:sz w:val="24"/>
          <w:szCs w:val="24"/>
        </w:rPr>
        <w:t xml:space="preserve">of participants who were </w:t>
      </w:r>
      <w:r>
        <w:rPr>
          <w:rFonts w:ascii="Times New Roman" w:eastAsia="SimSun" w:hAnsi="Times New Roman" w:cs="Times New Roman" w:hint="eastAsia"/>
          <w:color w:val="000000" w:themeColor="text1"/>
          <w:sz w:val="24"/>
          <w:szCs w:val="24"/>
        </w:rPr>
        <w:t>under</w:t>
      </w:r>
      <w:r>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 xml:space="preserve">50 </w:t>
      </w:r>
      <w:r w:rsidR="00765EED">
        <w:rPr>
          <w:rFonts w:ascii="Times New Roman" w:eastAsia="SimSun" w:hAnsi="Times New Roman" w:cs="Times New Roman"/>
          <w:color w:val="000000" w:themeColor="text1"/>
          <w:sz w:val="24"/>
          <w:szCs w:val="24"/>
        </w:rPr>
        <w:t>(</w:t>
      </w:r>
      <w:r>
        <w:rPr>
          <w:rFonts w:ascii="Times New Roman" w:eastAsia="SimSun" w:hAnsi="Times New Roman" w:cs="Times New Roman"/>
          <w:sz w:val="24"/>
          <w:szCs w:val="24"/>
        </w:rPr>
        <w:t>35μg/m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765EED">
        <w:rPr>
          <w:rFonts w:ascii="Times New Roman" w:eastAsia="SimSun" w:hAnsi="Times New Roman" w:cs="Times New Roman"/>
          <w:sz w:val="24"/>
          <w:szCs w:val="24"/>
        </w:rPr>
        <w:t>[</w:t>
      </w:r>
      <w:r>
        <w:rPr>
          <w:rFonts w:ascii="Times New Roman" w:eastAsia="SimSun" w:hAnsi="Times New Roman" w:cs="Times New Roman"/>
          <w:sz w:val="24"/>
          <w:szCs w:val="24"/>
        </w:rPr>
        <w:t>SD 15</w:t>
      </w:r>
      <w:r w:rsidR="00765EED">
        <w:rPr>
          <w:rFonts w:ascii="Times New Roman" w:eastAsia="SimSun" w:hAnsi="Times New Roman" w:cs="Times New Roman"/>
          <w:sz w:val="24"/>
          <w:szCs w:val="24"/>
        </w:rPr>
        <w:t>]</w:t>
      </w:r>
      <w:r>
        <w:rPr>
          <w:rFonts w:ascii="Times New Roman" w:eastAsia="SimSun" w:hAnsi="Times New Roman" w:cs="Times New Roman"/>
          <w:sz w:val="24"/>
          <w:szCs w:val="24"/>
        </w:rPr>
        <w:t xml:space="preserve"> in winter</w:t>
      </w:r>
      <w:r w:rsidR="0026350A">
        <w:rPr>
          <w:rFonts w:ascii="Times New Roman" w:eastAsia="SimSun" w:hAnsi="Times New Roman" w:cs="Times New Roman"/>
          <w:sz w:val="24"/>
          <w:szCs w:val="24"/>
        </w:rPr>
        <w:t>/</w:t>
      </w:r>
      <w:r>
        <w:rPr>
          <w:rFonts w:ascii="Times New Roman" w:eastAsia="SimSun" w:hAnsi="Times New Roman" w:cs="Times New Roman"/>
          <w:sz w:val="24"/>
          <w:szCs w:val="24"/>
        </w:rPr>
        <w:t>73μg/m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765EED">
        <w:rPr>
          <w:rFonts w:ascii="Times New Roman" w:eastAsia="SimSun" w:hAnsi="Times New Roman" w:cs="Times New Roman"/>
          <w:sz w:val="24"/>
          <w:szCs w:val="24"/>
        </w:rPr>
        <w:t>[</w:t>
      </w:r>
      <w:r>
        <w:rPr>
          <w:rFonts w:ascii="Times New Roman" w:eastAsia="SimSun" w:hAnsi="Times New Roman" w:cs="Times New Roman"/>
          <w:sz w:val="24"/>
          <w:szCs w:val="24"/>
        </w:rPr>
        <w:t>SD 18</w:t>
      </w:r>
      <w:r w:rsidR="00765EED">
        <w:rPr>
          <w:rFonts w:ascii="Times New Roman" w:eastAsia="SimSun" w:hAnsi="Times New Roman" w:cs="Times New Roman"/>
          <w:sz w:val="24"/>
          <w:szCs w:val="24"/>
        </w:rPr>
        <w:t>]</w:t>
      </w:r>
      <w:r>
        <w:rPr>
          <w:rFonts w:ascii="Times New Roman" w:eastAsia="SimSun" w:hAnsi="Times New Roman" w:cs="Times New Roman"/>
          <w:sz w:val="24"/>
          <w:szCs w:val="24"/>
        </w:rPr>
        <w:t xml:space="preserve"> in summer</w:t>
      </w:r>
      <w:r w:rsidR="00765EED">
        <w:rPr>
          <w:rFonts w:ascii="Times New Roman" w:eastAsia="SimSun" w:hAnsi="Times New Roman" w:cs="Times New Roman"/>
          <w:sz w:val="24"/>
          <w:szCs w:val="24"/>
        </w:rPr>
        <w:t>)</w:t>
      </w:r>
      <w:r>
        <w:rPr>
          <w:rFonts w:ascii="Times New Roman" w:eastAsia="SimSun" w:hAnsi="Times New Roman" w:cs="Times New Roman"/>
          <w:color w:val="000000" w:themeColor="text1"/>
          <w:sz w:val="24"/>
          <w:szCs w:val="24"/>
        </w:rPr>
        <w:t xml:space="preserve">. The reason </w:t>
      </w:r>
      <w:r w:rsidR="001C5422">
        <w:rPr>
          <w:rFonts w:ascii="Times New Roman" w:eastAsia="SimSun" w:hAnsi="Times New Roman" w:cs="Times New Roman"/>
          <w:color w:val="000000" w:themeColor="text1"/>
          <w:sz w:val="24"/>
          <w:szCs w:val="24"/>
        </w:rPr>
        <w:t xml:space="preserve">for this </w:t>
      </w:r>
      <w:r>
        <w:rPr>
          <w:rFonts w:ascii="Times New Roman" w:eastAsia="SimSun" w:hAnsi="Times New Roman" w:cs="Times New Roman"/>
          <w:color w:val="000000" w:themeColor="text1"/>
          <w:sz w:val="24"/>
          <w:szCs w:val="24"/>
        </w:rPr>
        <w:t xml:space="preserve">is that </w:t>
      </w:r>
      <w:r w:rsidR="001C5422">
        <w:rPr>
          <w:rFonts w:ascii="Times New Roman" w:eastAsia="SimSun" w:hAnsi="Times New Roman" w:cs="Times New Roman"/>
          <w:color w:val="000000" w:themeColor="text1"/>
          <w:sz w:val="24"/>
          <w:szCs w:val="24"/>
        </w:rPr>
        <w:t xml:space="preserve">younger </w:t>
      </w:r>
      <w:r w:rsidR="00820F84">
        <w:rPr>
          <w:rFonts w:ascii="Times New Roman" w:eastAsia="SimSun" w:hAnsi="Times New Roman" w:cs="Times New Roman"/>
          <w:color w:val="000000" w:themeColor="text1"/>
          <w:sz w:val="24"/>
          <w:szCs w:val="24"/>
        </w:rPr>
        <w:t>urban people</w:t>
      </w:r>
      <w:r>
        <w:rPr>
          <w:rFonts w:ascii="Times New Roman" w:eastAsia="SimSun" w:hAnsi="Times New Roman" w:cs="Times New Roman"/>
          <w:color w:val="000000" w:themeColor="text1"/>
          <w:sz w:val="24"/>
          <w:szCs w:val="24"/>
        </w:rPr>
        <w:t xml:space="preserve"> who are </w:t>
      </w:r>
      <w:r w:rsidR="001C5422">
        <w:rPr>
          <w:rFonts w:ascii="Times New Roman" w:eastAsia="SimSun" w:hAnsi="Times New Roman" w:cs="Times New Roman"/>
          <w:color w:val="000000" w:themeColor="text1"/>
          <w:sz w:val="24"/>
          <w:szCs w:val="24"/>
        </w:rPr>
        <w:t>employed</w:t>
      </w:r>
      <w:r>
        <w:rPr>
          <w:rFonts w:ascii="Times New Roman" w:eastAsia="SimSun" w:hAnsi="Times New Roman" w:cs="Times New Roman"/>
          <w:color w:val="000000" w:themeColor="text1"/>
          <w:sz w:val="24"/>
          <w:szCs w:val="24"/>
        </w:rPr>
        <w:t xml:space="preserve"> are likely to spend less time on cooking</w:t>
      </w:r>
      <w:r w:rsidR="00765EED" w:rsidRPr="00765EED">
        <w:rPr>
          <w:rFonts w:ascii="Times New Roman" w:eastAsia="SimSun" w:hAnsi="Times New Roman" w:cs="Times New Roman"/>
          <w:color w:val="000000" w:themeColor="text1"/>
          <w:sz w:val="24"/>
          <w:szCs w:val="24"/>
        </w:rPr>
        <w:t xml:space="preserve"> </w:t>
      </w:r>
      <w:r w:rsidR="00765EED">
        <w:rPr>
          <w:rFonts w:ascii="Times New Roman" w:eastAsia="SimSun" w:hAnsi="Times New Roman" w:cs="Times New Roman"/>
          <w:color w:val="000000" w:themeColor="text1"/>
          <w:sz w:val="24"/>
          <w:szCs w:val="24"/>
        </w:rPr>
        <w:t>than the older generation</w:t>
      </w:r>
      <w:r>
        <w:rPr>
          <w:rFonts w:ascii="Times New Roman" w:eastAsia="SimSun" w:hAnsi="Times New Roman" w:cs="Times New Roman"/>
          <w:color w:val="000000" w:themeColor="text1"/>
          <w:sz w:val="24"/>
          <w:szCs w:val="24"/>
        </w:rPr>
        <w:t>. On the other hand, higher urban ambient particle concentration</w:t>
      </w:r>
      <w:r w:rsidR="0026350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in summer </w:t>
      </w:r>
      <w:r w:rsidR="001C5422">
        <w:rPr>
          <w:rFonts w:ascii="Times New Roman" w:eastAsia="SimSun" w:hAnsi="Times New Roman" w:cs="Times New Roman"/>
          <w:color w:val="000000" w:themeColor="text1"/>
          <w:sz w:val="24"/>
          <w:szCs w:val="24"/>
        </w:rPr>
        <w:t xml:space="preserve">contributed </w:t>
      </w:r>
      <w:r>
        <w:rPr>
          <w:rFonts w:ascii="Times New Roman" w:eastAsia="SimSun" w:hAnsi="Times New Roman" w:cs="Times New Roman"/>
          <w:color w:val="000000" w:themeColor="text1"/>
          <w:sz w:val="24"/>
          <w:szCs w:val="24"/>
        </w:rPr>
        <w:t>to higher personal exposure level</w:t>
      </w:r>
      <w:r w:rsidR="00765EED">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w:t>
      </w:r>
      <w:r w:rsidR="0071137E" w:rsidRPr="0071137E">
        <w:t xml:space="preserve"> </w:t>
      </w:r>
      <w:r w:rsidR="0071137E">
        <w:rPr>
          <w:rFonts w:ascii="Times New Roman" w:hAnsi="Times New Roman" w:cs="Times New Roman" w:hint="cs"/>
          <w:sz w:val="24"/>
        </w:rPr>
        <w:t>How</w:t>
      </w:r>
      <w:r w:rsidR="0071137E">
        <w:rPr>
          <w:rFonts w:ascii="Times New Roman" w:hAnsi="Times New Roman" w:cs="Times New Roman"/>
          <w:sz w:val="24"/>
        </w:rPr>
        <w:t xml:space="preserve">ever, </w:t>
      </w:r>
      <w:r w:rsidR="001C5422">
        <w:rPr>
          <w:rFonts w:ascii="Times New Roman" w:hAnsi="Times New Roman" w:cs="Times New Roman"/>
          <w:sz w:val="24"/>
        </w:rPr>
        <w:t>we did not</w:t>
      </w:r>
      <w:r w:rsidR="0071137E">
        <w:rPr>
          <w:rFonts w:ascii="Times New Roman" w:hAnsi="Times New Roman" w:cs="Times New Roman"/>
          <w:sz w:val="24"/>
        </w:rPr>
        <w:t xml:space="preserve"> expect that </w:t>
      </w:r>
      <w:r w:rsidR="0071137E" w:rsidRPr="0071137E">
        <w:rPr>
          <w:rFonts w:ascii="Times New Roman" w:eastAsia="SimSun" w:hAnsi="Times New Roman" w:cs="Times New Roman"/>
          <w:color w:val="000000" w:themeColor="text1"/>
          <w:sz w:val="24"/>
          <w:szCs w:val="24"/>
        </w:rPr>
        <w:t xml:space="preserve">the </w:t>
      </w:r>
      <w:r w:rsidR="001C5422">
        <w:rPr>
          <w:rFonts w:ascii="Times New Roman" w:eastAsia="SimSun" w:hAnsi="Times New Roman" w:cs="Times New Roman"/>
          <w:color w:val="000000" w:themeColor="text1"/>
          <w:sz w:val="24"/>
          <w:szCs w:val="24"/>
        </w:rPr>
        <w:t>winter concentration levels</w:t>
      </w:r>
      <w:r w:rsidR="00D06D51">
        <w:rPr>
          <w:rFonts w:ascii="Times New Roman" w:eastAsia="SimSun" w:hAnsi="Times New Roman" w:cs="Times New Roman"/>
          <w:color w:val="000000" w:themeColor="text1"/>
          <w:sz w:val="24"/>
          <w:szCs w:val="24"/>
        </w:rPr>
        <w:t xml:space="preserve"> of the </w:t>
      </w:r>
      <w:r w:rsidR="0071137E" w:rsidRPr="0071137E">
        <w:rPr>
          <w:rFonts w:ascii="Times New Roman" w:eastAsia="SimSun" w:hAnsi="Times New Roman" w:cs="Times New Roman"/>
          <w:color w:val="000000" w:themeColor="text1"/>
          <w:sz w:val="24"/>
          <w:szCs w:val="24"/>
        </w:rPr>
        <w:t xml:space="preserve">urban </w:t>
      </w:r>
      <w:r w:rsidR="00D06D51">
        <w:rPr>
          <w:rFonts w:ascii="Times New Roman" w:eastAsia="SimSun" w:hAnsi="Times New Roman" w:cs="Times New Roman"/>
          <w:color w:val="000000" w:themeColor="text1"/>
          <w:sz w:val="24"/>
          <w:szCs w:val="24"/>
        </w:rPr>
        <w:t>female</w:t>
      </w:r>
      <w:r w:rsidR="001C5422">
        <w:rPr>
          <w:rFonts w:ascii="Times New Roman" w:eastAsia="SimSun" w:hAnsi="Times New Roman" w:cs="Times New Roman"/>
          <w:color w:val="000000" w:themeColor="text1"/>
          <w:sz w:val="24"/>
          <w:szCs w:val="24"/>
        </w:rPr>
        <w:t>s</w:t>
      </w:r>
      <w:r w:rsidR="00D06D51">
        <w:rPr>
          <w:rFonts w:ascii="Times New Roman" w:eastAsia="SimSun" w:hAnsi="Times New Roman" w:cs="Times New Roman"/>
          <w:color w:val="000000" w:themeColor="text1"/>
          <w:sz w:val="24"/>
          <w:szCs w:val="24"/>
        </w:rPr>
        <w:t xml:space="preserve"> 70</w:t>
      </w:r>
      <w:r w:rsidR="001C5422">
        <w:rPr>
          <w:rFonts w:ascii="Times New Roman" w:eastAsia="SimSun" w:hAnsi="Times New Roman" w:cs="Times New Roman"/>
          <w:color w:val="000000" w:themeColor="text1"/>
          <w:sz w:val="24"/>
          <w:szCs w:val="24"/>
        </w:rPr>
        <w:t>+</w:t>
      </w:r>
      <w:r w:rsidR="00D06D51">
        <w:rPr>
          <w:rFonts w:ascii="Times New Roman" w:eastAsia="SimSun" w:hAnsi="Times New Roman" w:cs="Times New Roman"/>
          <w:color w:val="000000" w:themeColor="text1"/>
          <w:sz w:val="24"/>
          <w:szCs w:val="24"/>
        </w:rPr>
        <w:t xml:space="preserve"> and </w:t>
      </w:r>
      <w:r w:rsidR="00C1386D">
        <w:rPr>
          <w:rFonts w:ascii="Times New Roman" w:eastAsia="SimSun" w:hAnsi="Times New Roman" w:cs="Times New Roman"/>
          <w:color w:val="000000" w:themeColor="text1"/>
          <w:sz w:val="24"/>
          <w:szCs w:val="24"/>
        </w:rPr>
        <w:t xml:space="preserve">the two </w:t>
      </w:r>
      <w:r w:rsidR="0071137E" w:rsidRPr="0071137E">
        <w:rPr>
          <w:rFonts w:ascii="Times New Roman" w:eastAsia="SimSun" w:hAnsi="Times New Roman" w:cs="Times New Roman"/>
          <w:color w:val="000000" w:themeColor="text1"/>
          <w:sz w:val="24"/>
          <w:szCs w:val="24"/>
        </w:rPr>
        <w:t xml:space="preserve">males </w:t>
      </w:r>
      <w:r w:rsidR="0071137E">
        <w:rPr>
          <w:rFonts w:ascii="Times New Roman" w:eastAsia="SimSun" w:hAnsi="Times New Roman" w:cs="Times New Roman"/>
          <w:color w:val="000000" w:themeColor="text1"/>
          <w:sz w:val="24"/>
          <w:szCs w:val="24"/>
        </w:rPr>
        <w:t>under</w:t>
      </w:r>
      <w:r w:rsidR="0071137E" w:rsidRPr="0071137E">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50</w:t>
      </w:r>
      <w:r w:rsidR="0071137E">
        <w:rPr>
          <w:rFonts w:ascii="Times New Roman" w:eastAsia="SimSun" w:hAnsi="Times New Roman" w:cs="Times New Roman"/>
          <w:color w:val="000000" w:themeColor="text1"/>
          <w:sz w:val="24"/>
          <w:szCs w:val="24"/>
        </w:rPr>
        <w:t xml:space="preserve"> </w:t>
      </w:r>
      <w:r w:rsidR="00D06D51">
        <w:rPr>
          <w:rFonts w:ascii="Times New Roman" w:eastAsia="SimSun" w:hAnsi="Times New Roman" w:cs="Times New Roman"/>
          <w:color w:val="000000" w:themeColor="text1"/>
          <w:sz w:val="24"/>
          <w:szCs w:val="24"/>
        </w:rPr>
        <w:t>w</w:t>
      </w:r>
      <w:r w:rsidR="001C5422">
        <w:rPr>
          <w:rFonts w:ascii="Times New Roman" w:eastAsia="SimSun" w:hAnsi="Times New Roman" w:cs="Times New Roman"/>
          <w:color w:val="000000" w:themeColor="text1"/>
          <w:sz w:val="24"/>
          <w:szCs w:val="24"/>
        </w:rPr>
        <w:t>ould</w:t>
      </w:r>
      <w:r w:rsidR="00D06D51">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be as</w:t>
      </w:r>
      <w:r w:rsidR="00D06D51">
        <w:rPr>
          <w:rFonts w:ascii="Times New Roman" w:eastAsia="SimSun" w:hAnsi="Times New Roman" w:cs="Times New Roman"/>
          <w:color w:val="000000" w:themeColor="text1"/>
          <w:sz w:val="24"/>
          <w:szCs w:val="24"/>
        </w:rPr>
        <w:t xml:space="preserve"> low</w:t>
      </w:r>
      <w:r w:rsidR="001C5422">
        <w:rPr>
          <w:rFonts w:ascii="Times New Roman" w:eastAsia="SimSun" w:hAnsi="Times New Roman" w:cs="Times New Roman"/>
          <w:color w:val="000000" w:themeColor="text1"/>
          <w:sz w:val="24"/>
          <w:szCs w:val="24"/>
        </w:rPr>
        <w:t xml:space="preserve"> as they were.</w:t>
      </w:r>
      <w:r w:rsidR="00D06D51">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P</w:t>
      </w:r>
      <w:r w:rsidR="002B75FB">
        <w:rPr>
          <w:rFonts w:ascii="Times New Roman" w:eastAsia="SimSun" w:hAnsi="Times New Roman" w:cs="Times New Roman"/>
          <w:color w:val="000000" w:themeColor="text1"/>
          <w:sz w:val="24"/>
          <w:szCs w:val="24"/>
        </w:rPr>
        <w:t xml:space="preserve">resumably </w:t>
      </w:r>
      <w:r w:rsidR="001C5422">
        <w:rPr>
          <w:rFonts w:ascii="Times New Roman" w:eastAsia="SimSun" w:hAnsi="Times New Roman" w:cs="Times New Roman"/>
          <w:color w:val="000000" w:themeColor="text1"/>
          <w:sz w:val="24"/>
          <w:szCs w:val="24"/>
        </w:rPr>
        <w:t>this was because</w:t>
      </w:r>
      <w:r w:rsidR="00D06D51">
        <w:rPr>
          <w:rFonts w:ascii="Times New Roman" w:eastAsia="SimSun" w:hAnsi="Times New Roman" w:cs="Times New Roman"/>
          <w:color w:val="000000" w:themeColor="text1"/>
          <w:sz w:val="24"/>
          <w:szCs w:val="24"/>
        </w:rPr>
        <w:t xml:space="preserve"> </w:t>
      </w:r>
      <w:r w:rsidR="002B75FB">
        <w:rPr>
          <w:rFonts w:ascii="Times New Roman" w:eastAsia="SimSun" w:hAnsi="Times New Roman" w:cs="Times New Roman"/>
          <w:color w:val="000000" w:themeColor="text1"/>
          <w:sz w:val="24"/>
          <w:szCs w:val="24"/>
        </w:rPr>
        <w:t xml:space="preserve">they </w:t>
      </w:r>
      <w:r w:rsidR="001C5422">
        <w:rPr>
          <w:rFonts w:ascii="Times New Roman" w:eastAsia="SimSun" w:hAnsi="Times New Roman" w:cs="Times New Roman"/>
          <w:color w:val="000000" w:themeColor="text1"/>
          <w:sz w:val="24"/>
          <w:szCs w:val="24"/>
        </w:rPr>
        <w:t>spent significant amounts of time in</w:t>
      </w:r>
      <w:r w:rsidR="002B75FB">
        <w:rPr>
          <w:rFonts w:ascii="Times New Roman" w:eastAsia="SimSun" w:hAnsi="Times New Roman" w:cs="Times New Roman"/>
          <w:color w:val="000000" w:themeColor="text1"/>
          <w:sz w:val="24"/>
          <w:szCs w:val="24"/>
        </w:rPr>
        <w:t xml:space="preserve"> indoor microenvironments (the former retired at home and the two </w:t>
      </w:r>
      <w:r w:rsidR="003716CF">
        <w:rPr>
          <w:rFonts w:ascii="Times New Roman" w:eastAsia="SimSun" w:hAnsi="Times New Roman" w:cs="Times New Roman"/>
          <w:color w:val="000000" w:themeColor="text1"/>
          <w:sz w:val="24"/>
          <w:szCs w:val="24"/>
        </w:rPr>
        <w:t xml:space="preserve">males </w:t>
      </w:r>
      <w:r w:rsidR="002B75FB">
        <w:rPr>
          <w:rFonts w:ascii="Times New Roman" w:eastAsia="SimSun" w:hAnsi="Times New Roman" w:cs="Times New Roman"/>
          <w:color w:val="000000" w:themeColor="text1"/>
          <w:sz w:val="24"/>
          <w:szCs w:val="24"/>
        </w:rPr>
        <w:t>in their offices</w:t>
      </w:r>
      <w:r w:rsidR="001C5422">
        <w:rPr>
          <w:rFonts w:ascii="Times New Roman" w:eastAsia="SimSun" w:hAnsi="Times New Roman" w:cs="Times New Roman"/>
          <w:color w:val="000000" w:themeColor="text1"/>
          <w:sz w:val="24"/>
          <w:szCs w:val="24"/>
        </w:rPr>
        <w:t>)</w:t>
      </w:r>
      <w:r w:rsidR="002B75FB">
        <w:rPr>
          <w:rFonts w:ascii="Times New Roman" w:eastAsia="SimSun" w:hAnsi="Times New Roman" w:cs="Times New Roman"/>
          <w:color w:val="000000" w:themeColor="text1"/>
          <w:sz w:val="24"/>
          <w:szCs w:val="24"/>
        </w:rPr>
        <w:t xml:space="preserve"> where the PM</w:t>
      </w:r>
      <w:r w:rsidR="002B75FB" w:rsidRPr="002B75FB">
        <w:rPr>
          <w:rFonts w:ascii="Times New Roman" w:eastAsia="SimSun" w:hAnsi="Times New Roman" w:cs="Times New Roman"/>
          <w:color w:val="000000" w:themeColor="text1"/>
          <w:sz w:val="24"/>
          <w:szCs w:val="24"/>
          <w:vertAlign w:val="subscript"/>
        </w:rPr>
        <w:t>2.5</w:t>
      </w:r>
      <w:r w:rsidR="002B75FB">
        <w:rPr>
          <w:rFonts w:ascii="Times New Roman" w:eastAsia="SimSun" w:hAnsi="Times New Roman" w:cs="Times New Roman"/>
          <w:color w:val="000000" w:themeColor="text1"/>
          <w:sz w:val="24"/>
          <w:szCs w:val="24"/>
        </w:rPr>
        <w:t xml:space="preserve"> concentration level</w:t>
      </w:r>
      <w:r w:rsidR="001C5422">
        <w:rPr>
          <w:rFonts w:ascii="Times New Roman" w:eastAsia="SimSun" w:hAnsi="Times New Roman" w:cs="Times New Roman"/>
          <w:color w:val="000000" w:themeColor="text1"/>
          <w:sz w:val="24"/>
          <w:szCs w:val="24"/>
        </w:rPr>
        <w:t>s</w:t>
      </w:r>
      <w:r w:rsidR="002B75FB">
        <w:rPr>
          <w:rFonts w:ascii="Times New Roman" w:eastAsia="SimSun" w:hAnsi="Times New Roman" w:cs="Times New Roman"/>
          <w:color w:val="000000" w:themeColor="text1"/>
          <w:sz w:val="24"/>
          <w:szCs w:val="24"/>
        </w:rPr>
        <w:t xml:space="preserve"> w</w:t>
      </w:r>
      <w:r w:rsidR="001C5422">
        <w:rPr>
          <w:rFonts w:ascii="Times New Roman" w:eastAsia="SimSun" w:hAnsi="Times New Roman" w:cs="Times New Roman"/>
          <w:color w:val="000000" w:themeColor="text1"/>
          <w:sz w:val="24"/>
          <w:szCs w:val="24"/>
        </w:rPr>
        <w:t>ere</w:t>
      </w:r>
      <w:r w:rsidR="002B75FB">
        <w:rPr>
          <w:rFonts w:ascii="Times New Roman" w:eastAsia="SimSun" w:hAnsi="Times New Roman" w:cs="Times New Roman"/>
          <w:color w:val="000000" w:themeColor="text1"/>
          <w:sz w:val="24"/>
          <w:szCs w:val="24"/>
        </w:rPr>
        <w:t xml:space="preserve"> relatively low</w:t>
      </w:r>
      <w:r w:rsidR="001C5422">
        <w:rPr>
          <w:rFonts w:ascii="Times New Roman" w:eastAsia="SimSun" w:hAnsi="Times New Roman" w:cs="Times New Roman"/>
          <w:color w:val="000000" w:themeColor="text1"/>
          <w:sz w:val="24"/>
          <w:szCs w:val="24"/>
        </w:rPr>
        <w:t>. (This</w:t>
      </w:r>
      <w:r w:rsidR="00341556">
        <w:rPr>
          <w:rFonts w:ascii="Times New Roman" w:eastAsia="SimSun" w:hAnsi="Times New Roman" w:cs="Times New Roman"/>
          <w:color w:val="000000" w:themeColor="text1"/>
          <w:sz w:val="24"/>
          <w:szCs w:val="24"/>
        </w:rPr>
        <w:t xml:space="preserve"> is discussed </w:t>
      </w:r>
      <w:r w:rsidR="001C5422">
        <w:rPr>
          <w:rFonts w:ascii="Times New Roman" w:eastAsia="SimSun" w:hAnsi="Times New Roman" w:cs="Times New Roman"/>
          <w:color w:val="000000" w:themeColor="text1"/>
          <w:sz w:val="24"/>
          <w:szCs w:val="24"/>
        </w:rPr>
        <w:t xml:space="preserve">in more detail </w:t>
      </w:r>
      <w:r w:rsidR="003716CF">
        <w:rPr>
          <w:rFonts w:ascii="Times New Roman" w:eastAsia="SimSun" w:hAnsi="Times New Roman" w:cs="Times New Roman" w:hint="eastAsia"/>
          <w:color w:val="000000" w:themeColor="text1"/>
          <w:sz w:val="24"/>
          <w:szCs w:val="24"/>
        </w:rPr>
        <w:t>in</w:t>
      </w:r>
      <w:r w:rsidR="003716CF">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 xml:space="preserve">the </w:t>
      </w:r>
      <w:r w:rsidR="003716CF">
        <w:rPr>
          <w:rFonts w:ascii="Times New Roman" w:eastAsia="SimSun" w:hAnsi="Times New Roman" w:cs="Times New Roman"/>
          <w:color w:val="000000" w:themeColor="text1"/>
          <w:sz w:val="24"/>
          <w:szCs w:val="24"/>
        </w:rPr>
        <w:t>following section</w:t>
      </w:r>
      <w:r w:rsidR="001D4973">
        <w:rPr>
          <w:rFonts w:ascii="Times New Roman" w:eastAsia="SimSun" w:hAnsi="Times New Roman" w:cs="Times New Roman"/>
          <w:color w:val="000000" w:themeColor="text1"/>
          <w:sz w:val="24"/>
          <w:szCs w:val="24"/>
        </w:rPr>
        <w:t>.)</w:t>
      </w:r>
    </w:p>
    <w:p w14:paraId="5A3C51CA" w14:textId="7EBC2A80" w:rsidR="003F6744" w:rsidRDefault="003F6744" w:rsidP="00194139">
      <w:pPr>
        <w:spacing w:line="480" w:lineRule="auto"/>
        <w:jc w:val="center"/>
        <w:rPr>
          <w:rFonts w:ascii="Times New Roman" w:hAnsi="Times New Roman" w:cs="Times New Roman"/>
          <w:sz w:val="24"/>
          <w:szCs w:val="24"/>
        </w:rPr>
      </w:pPr>
    </w:p>
    <w:p w14:paraId="571AA70C" w14:textId="1FDACC4A" w:rsidR="00A41A3B" w:rsidRDefault="00DA5116" w:rsidP="0019413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DBE7A2" wp14:editId="09FD0DFF">
            <wp:extent cx="4619625" cy="223392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34417" cy="2241075"/>
                    </a:xfrm>
                    <a:prstGeom prst="rect">
                      <a:avLst/>
                    </a:prstGeom>
                  </pic:spPr>
                </pic:pic>
              </a:graphicData>
            </a:graphic>
          </wp:inline>
        </w:drawing>
      </w:r>
    </w:p>
    <w:p w14:paraId="34874A15" w14:textId="7D5C991E" w:rsidR="00821B20" w:rsidRDefault="00970141" w:rsidP="00104C7E">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FC303E">
        <w:rPr>
          <w:rFonts w:ascii="Times New Roman" w:eastAsia="SimSun" w:hAnsi="Times New Roman" w:cs="Times New Roman"/>
          <w:b/>
          <w:szCs w:val="24"/>
        </w:rPr>
        <w:t>3</w:t>
      </w:r>
      <w:r w:rsidR="003F6744">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3F6744">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3F6744">
        <w:rPr>
          <w:rFonts w:ascii="Times New Roman" w:eastAsia="SimSun" w:hAnsi="Times New Roman" w:cs="Times New Roman"/>
          <w:szCs w:val="24"/>
        </w:rPr>
        <w:t xml:space="preserve">levels </w:t>
      </w:r>
      <w:r>
        <w:rPr>
          <w:rFonts w:ascii="Times New Roman" w:eastAsia="SimSun" w:hAnsi="Times New Roman" w:cs="Times New Roman"/>
          <w:szCs w:val="24"/>
        </w:rPr>
        <w:t>of different age groups in rural and urban areas</w:t>
      </w:r>
    </w:p>
    <w:p w14:paraId="4531CF7C" w14:textId="5AE22D6F" w:rsidR="00821B20" w:rsidRPr="00A67173" w:rsidRDefault="00821B20">
      <w:pPr>
        <w:spacing w:line="480" w:lineRule="auto"/>
        <w:jc w:val="center"/>
        <w:rPr>
          <w:rFonts w:ascii="Times New Roman" w:eastAsia="SimSun" w:hAnsi="Times New Roman" w:cs="Times New Roman"/>
          <w:sz w:val="24"/>
          <w:szCs w:val="24"/>
        </w:rPr>
      </w:pPr>
    </w:p>
    <w:p w14:paraId="22F1A94E" w14:textId="6A6245AA" w:rsidR="00821B20" w:rsidRDefault="00A67173" w:rsidP="00820F8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type of stove that was used for c</w:t>
      </w:r>
      <w:r w:rsidR="00970141">
        <w:rPr>
          <w:rFonts w:ascii="Times New Roman" w:eastAsia="SimSun" w:hAnsi="Times New Roman" w:cs="Times New Roman"/>
          <w:sz w:val="24"/>
          <w:szCs w:val="24"/>
        </w:rPr>
        <w:t xml:space="preserve">ooking had </w:t>
      </w:r>
      <w:r>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significant impact on the daily average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level</w:t>
      </w:r>
      <w:r>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of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rural population (</w:t>
      </w:r>
      <w:r w:rsidR="00765EED">
        <w:rPr>
          <w:rFonts w:ascii="Times New Roman" w:eastAsia="SimSun" w:hAnsi="Times New Roman" w:cs="Times New Roman"/>
          <w:sz w:val="24"/>
          <w:szCs w:val="24"/>
        </w:rPr>
        <w:t xml:space="preserve">see </w:t>
      </w:r>
      <w:r w:rsidR="00205F19">
        <w:rPr>
          <w:rFonts w:ascii="Times New Roman" w:eastAsia="SimSun" w:hAnsi="Times New Roman" w:cs="Times New Roman"/>
          <w:sz w:val="24"/>
          <w:szCs w:val="24"/>
        </w:rPr>
        <w:t xml:space="preserve">Table S2 and </w:t>
      </w:r>
      <w:r w:rsidR="00970141">
        <w:rPr>
          <w:rFonts w:ascii="Times New Roman" w:eastAsia="SimSun" w:hAnsi="Times New Roman" w:cs="Times New Roman"/>
          <w:sz w:val="24"/>
          <w:szCs w:val="24"/>
        </w:rPr>
        <w:t xml:space="preserve">Figure </w:t>
      </w:r>
      <w:r w:rsidR="00FF7069">
        <w:rPr>
          <w:rFonts w:ascii="Times New Roman" w:eastAsia="SimSun" w:hAnsi="Times New Roman" w:cs="Times New Roman"/>
          <w:sz w:val="24"/>
          <w:szCs w:val="24"/>
        </w:rPr>
        <w:t>4</w:t>
      </w:r>
      <w:r w:rsidR="00970141">
        <w:rPr>
          <w:rFonts w:ascii="Times New Roman" w:eastAsia="SimSun" w:hAnsi="Times New Roman" w:cs="Times New Roman"/>
          <w:sz w:val="24"/>
          <w:szCs w:val="24"/>
        </w:rPr>
        <w:t xml:space="preserve">). The exposure concentration of people who </w:t>
      </w:r>
      <w:r w:rsidR="00FF7069">
        <w:rPr>
          <w:rFonts w:ascii="Times New Roman" w:eastAsia="SimSun" w:hAnsi="Times New Roman" w:cs="Times New Roman"/>
          <w:sz w:val="24"/>
          <w:szCs w:val="24"/>
        </w:rPr>
        <w:t xml:space="preserve">mainly </w:t>
      </w:r>
      <w:r w:rsidR="00970141">
        <w:rPr>
          <w:rFonts w:ascii="Times New Roman" w:eastAsia="SimSun" w:hAnsi="Times New Roman" w:cs="Times New Roman"/>
          <w:sz w:val="24"/>
          <w:szCs w:val="24"/>
        </w:rPr>
        <w:t>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electric stoves</w:t>
      </w:r>
      <w:r w:rsidR="00970141">
        <w:rPr>
          <w:rFonts w:ascii="Times New Roman" w:eastAsia="SimSun" w:hAnsi="Times New Roman" w:cs="Times New Roman"/>
          <w:sz w:val="24"/>
          <w:szCs w:val="24"/>
        </w:rPr>
        <w:t xml:space="preserve"> for cooking was </w:t>
      </w:r>
      <w:r w:rsidR="00FF7069">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lowest, about 32μg/m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5). People who 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LPG and biomass stoves were exposed to a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level of 58μg/m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31) and 77μg/m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w:t>
      </w:r>
      <w:r w:rsidR="00970141">
        <w:rPr>
          <w:rFonts w:ascii="Times New Roman" w:eastAsia="SimSun" w:hAnsi="Times New Roman" w:cs="Times New Roman"/>
          <w:sz w:val="24"/>
          <w:szCs w:val="24"/>
        </w:rPr>
        <w:t xml:space="preserve">SD 33), respectively. </w:t>
      </w:r>
      <w:r>
        <w:rPr>
          <w:rFonts w:ascii="Times New Roman" w:eastAsia="SimSun" w:hAnsi="Times New Roman" w:cs="Times New Roman"/>
          <w:sz w:val="24"/>
          <w:szCs w:val="24"/>
        </w:rPr>
        <w:t>Clearly</w:t>
      </w:r>
      <w:r w:rsidR="00EB1EEA">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the use of biomass </w:t>
      </w:r>
      <w:r>
        <w:rPr>
          <w:rFonts w:ascii="Times New Roman" w:eastAsia="SimSun" w:hAnsi="Times New Roman" w:cs="Times New Roman"/>
          <w:sz w:val="24"/>
          <w:szCs w:val="24"/>
        </w:rPr>
        <w:t xml:space="preserve">fuel </w:t>
      </w:r>
      <w:r w:rsidR="00970141">
        <w:rPr>
          <w:rFonts w:ascii="Times New Roman" w:eastAsia="SimSun" w:hAnsi="Times New Roman" w:cs="Times New Roman"/>
          <w:sz w:val="24"/>
          <w:szCs w:val="24"/>
        </w:rPr>
        <w:t xml:space="preserve">increased the level </w:t>
      </w:r>
      <w:r w:rsidR="00970141">
        <w:rPr>
          <w:rFonts w:ascii="Times New Roman" w:eastAsia="SimSun" w:hAnsi="Times New Roman" w:cs="Times New Roman"/>
          <w:sz w:val="24"/>
          <w:szCs w:val="24"/>
        </w:rPr>
        <w:lastRenderedPageBreak/>
        <w:t>of exposure to PM</w:t>
      </w:r>
      <w:r w:rsidR="00970141">
        <w:rPr>
          <w:rFonts w:ascii="Times New Roman" w:eastAsia="SimSun" w:hAnsi="Times New Roman" w:cs="Times New Roman"/>
          <w:sz w:val="24"/>
          <w:szCs w:val="24"/>
          <w:vertAlign w:val="subscript"/>
        </w:rPr>
        <w:t>2.5</w:t>
      </w:r>
      <w:r w:rsidR="00765EE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whereas the use of electricity was associated with </w:t>
      </w:r>
      <w:r w:rsidR="00364FC1">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 xml:space="preserve">lower exposure level and thus </w:t>
      </w:r>
      <w:r w:rsidR="00765EED">
        <w:rPr>
          <w:rFonts w:ascii="Times New Roman" w:eastAsia="SimSun" w:hAnsi="Times New Roman" w:cs="Times New Roman"/>
          <w:sz w:val="24"/>
          <w:szCs w:val="24"/>
        </w:rPr>
        <w:t xml:space="preserve">less harmful </w:t>
      </w:r>
      <w:r w:rsidR="00970141">
        <w:rPr>
          <w:rFonts w:ascii="Times New Roman" w:eastAsia="SimSun" w:hAnsi="Times New Roman" w:cs="Times New Roman"/>
          <w:sz w:val="24"/>
          <w:szCs w:val="24"/>
        </w:rPr>
        <w:t xml:space="preserve">for people’s health. These results are consistent with </w:t>
      </w:r>
      <w:r w:rsidR="00970141">
        <w:rPr>
          <w:rFonts w:ascii="Times New Roman" w:eastAsia="SimSun" w:hAnsi="Times New Roman" w:cs="Times New Roman" w:hint="eastAsia"/>
          <w:sz w:val="24"/>
          <w:szCs w:val="24"/>
        </w:rPr>
        <w:t>the</w:t>
      </w:r>
      <w:r w:rsidR="00970141">
        <w:rPr>
          <w:rFonts w:ascii="Times New Roman" w:eastAsia="SimSun" w:hAnsi="Times New Roman" w:cs="Times New Roman"/>
          <w:sz w:val="24"/>
          <w:szCs w:val="24"/>
        </w:rPr>
        <w:t xml:space="preserve"> Lijiang</w:t>
      </w:r>
      <w:r>
        <w:rPr>
          <w:rFonts w:ascii="Times New Roman" w:eastAsia="SimSun" w:hAnsi="Times New Roman" w:cs="Times New Roman"/>
          <w:sz w:val="24"/>
          <w:szCs w:val="24"/>
        </w:rPr>
        <w:t xml:space="preserve"> study </w: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 </w:instrTex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EN.CITE.DATA </w:instrText>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970141">
        <w:rPr>
          <w:rFonts w:ascii="Times New Roman" w:eastAsia="SimSun" w:hAnsi="Times New Roman" w:cs="Times New Roman"/>
          <w:sz w:val="24"/>
          <w:szCs w:val="24"/>
        </w:rPr>
        <w:t>(</w:t>
      </w:r>
      <w:hyperlink w:anchor="_ENREF_16" w:tooltip="Baumgartner, 2011 #17" w:history="1">
        <w:r w:rsidR="00970141" w:rsidRPr="000540CF">
          <w:rPr>
            <w:rStyle w:val="Hyperlink"/>
            <w:rFonts w:ascii="Times New Roman" w:eastAsia="SimSun" w:hAnsi="Times New Roman" w:cs="Times New Roman"/>
            <w:sz w:val="24"/>
            <w:szCs w:val="24"/>
          </w:rPr>
          <w:t>16</w:t>
        </w:r>
      </w:hyperlink>
      <w:r w:rsidR="00970141">
        <w:rPr>
          <w:rFonts w:ascii="Times New Roman" w:eastAsia="SimSun" w:hAnsi="Times New Roman" w:cs="Times New Roman"/>
          <w:sz w:val="24"/>
          <w:szCs w:val="24"/>
        </w:rPr>
        <w:t>)</w:t>
      </w:r>
      <w:r w:rsidR="00970141">
        <w:rPr>
          <w:rFonts w:ascii="Times New Roman" w:eastAsia="SimSun" w:hAnsi="Times New Roman" w:cs="Times New Roman"/>
          <w:sz w:val="24"/>
          <w:szCs w:val="24"/>
        </w:rPr>
        <w:fldChar w:fldCharType="end"/>
      </w:r>
      <w:r w:rsidR="00970141">
        <w:rPr>
          <w:rFonts w:ascii="Times New Roman" w:hAnsi="Times New Roman" w:cs="Times New Roman"/>
          <w:sz w:val="24"/>
          <w:szCs w:val="24"/>
        </w:rPr>
        <w:t xml:space="preserve">, which </w:t>
      </w:r>
      <w:r w:rsidR="00970141">
        <w:rPr>
          <w:rFonts w:ascii="Times New Roman" w:eastAsia="SimSun" w:hAnsi="Times New Roman" w:cs="Times New Roman"/>
          <w:sz w:val="24"/>
          <w:szCs w:val="24"/>
        </w:rPr>
        <w:t xml:space="preserve">found that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individual daily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concentration </w:t>
      </w:r>
      <w:r>
        <w:rPr>
          <w:rFonts w:ascii="Times New Roman" w:eastAsia="SimSun" w:hAnsi="Times New Roman" w:cs="Times New Roman"/>
          <w:sz w:val="24"/>
          <w:szCs w:val="24"/>
        </w:rPr>
        <w:t xml:space="preserve">when </w:t>
      </w:r>
      <w:r w:rsidR="00970141">
        <w:rPr>
          <w:rFonts w:ascii="Times New Roman" w:eastAsia="SimSun" w:hAnsi="Times New Roman" w:cs="Times New Roman"/>
          <w:sz w:val="24"/>
          <w:szCs w:val="24"/>
        </w:rPr>
        <w:t>LPG and electric</w:t>
      </w:r>
      <w:r w:rsidR="00853D44">
        <w:rPr>
          <w:rFonts w:ascii="Times New Roman" w:eastAsia="SimSun" w:hAnsi="Times New Roman" w:cs="Times New Roman"/>
          <w:sz w:val="24"/>
          <w:szCs w:val="24"/>
        </w:rPr>
        <w:t xml:space="preserve"> stoves were used</w:t>
      </w:r>
      <w:r w:rsidR="00970141">
        <w:rPr>
          <w:rFonts w:ascii="Times New Roman" w:eastAsia="SimSun" w:hAnsi="Times New Roman" w:cs="Times New Roman"/>
          <w:sz w:val="24"/>
          <w:szCs w:val="24"/>
        </w:rPr>
        <w:t xml:space="preserve"> was 91μg/m</w:t>
      </w:r>
      <w:r w:rsidR="00970141">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but </w:t>
      </w:r>
      <w:r w:rsidR="00364FC1">
        <w:rPr>
          <w:rFonts w:ascii="Times New Roman" w:eastAsia="SimSun" w:hAnsi="Times New Roman" w:cs="Times New Roman"/>
          <w:sz w:val="24"/>
          <w:szCs w:val="24"/>
        </w:rPr>
        <w:t>when</w:t>
      </w:r>
      <w:r w:rsidR="00970141">
        <w:rPr>
          <w:rFonts w:ascii="Times New Roman" w:eastAsia="SimSun" w:hAnsi="Times New Roman" w:cs="Times New Roman"/>
          <w:sz w:val="24"/>
          <w:szCs w:val="24"/>
        </w:rPr>
        <w:t xml:space="preserve"> biomass</w:t>
      </w:r>
      <w:r>
        <w:rPr>
          <w:rFonts w:ascii="Times New Roman" w:eastAsia="SimSun" w:hAnsi="Times New Roman" w:cs="Times New Roman"/>
          <w:sz w:val="24"/>
          <w:szCs w:val="24"/>
        </w:rPr>
        <w:t xml:space="preserve"> fuel</w:t>
      </w:r>
      <w:r w:rsidR="00364FC1">
        <w:rPr>
          <w:rFonts w:ascii="Times New Roman" w:eastAsia="SimSun" w:hAnsi="Times New Roman" w:cs="Times New Roman"/>
          <w:sz w:val="24"/>
          <w:szCs w:val="24"/>
        </w:rPr>
        <w:t xml:space="preserve"> was used</w:t>
      </w:r>
      <w:r>
        <w:rPr>
          <w:rFonts w:ascii="Times New Roman" w:eastAsia="SimSun" w:hAnsi="Times New Roman" w:cs="Times New Roman"/>
          <w:sz w:val="24"/>
          <w:szCs w:val="24"/>
        </w:rPr>
        <w:t>, it</w:t>
      </w:r>
      <w:r w:rsidR="00970141">
        <w:rPr>
          <w:rFonts w:ascii="Times New Roman" w:eastAsia="SimSun" w:hAnsi="Times New Roman" w:cs="Times New Roman"/>
          <w:sz w:val="24"/>
          <w:szCs w:val="24"/>
        </w:rPr>
        <w:t xml:space="preserve"> was 119μg/m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Other studies</w:t>
      </w:r>
      <w:r>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PEVuZE5vdGU+PENpdGU+PEF1dGhvcj5EdTwvQXV0aG9yPjxZZWFyPjIwMTc8L1llYXI+PFJlY051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dWFnZT5FbmdsaXNoPC9sYW5ndWFnZT48L3JlY29yZD48L0NpdGU+PENpdGU+PEF1dGhvcj5TZWNy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PEVuZE5vdGU+PENpdGU+PEF1dGhvcj5EdTwvQXV0aG9yPjxZZWFyPjIwMTc8L1llYXI+PFJlY051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dWFnZT5FbmdsaXNoPC9sYW5ndWFnZT48L3JlY29yZD48L0NpdGU+PENpdGU+PEF1dGhvcj5TZWNy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7" w:tooltip="Ni, 2016 #18" w:history="1">
        <w:r w:rsidR="000540CF" w:rsidRPr="000540CF">
          <w:rPr>
            <w:rStyle w:val="Hyperlink"/>
            <w:rFonts w:ascii="Times New Roman" w:eastAsia="SimSun" w:hAnsi="Times New Roman" w:cs="Times New Roman"/>
            <w:noProof/>
            <w:sz w:val="24"/>
            <w:szCs w:val="24"/>
          </w:rPr>
          <w:t>17-19</w:t>
        </w:r>
      </w:hyperlink>
      <w:r w:rsidR="000540CF">
        <w:rPr>
          <w:rFonts w:ascii="Times New Roman" w:eastAsia="SimSun" w:hAnsi="Times New Roman" w:cs="Times New Roman"/>
          <w:noProof/>
          <w:sz w:val="24"/>
          <w:szCs w:val="24"/>
        </w:rPr>
        <w:t xml:space="preserve">, </w:t>
      </w:r>
      <w:hyperlink w:anchor="_ENREF_25" w:tooltip="Du, 2017 #19" w:history="1">
        <w:r w:rsidR="000540CF" w:rsidRPr="000540CF">
          <w:rPr>
            <w:rStyle w:val="Hyperlink"/>
            <w:rFonts w:ascii="Times New Roman" w:eastAsia="SimSun" w:hAnsi="Times New Roman" w:cs="Times New Roman"/>
            <w:noProof/>
            <w:sz w:val="24"/>
            <w:szCs w:val="24"/>
          </w:rPr>
          <w:t>25</w:t>
        </w:r>
      </w:hyperlink>
      <w:r w:rsidR="000540CF">
        <w:rPr>
          <w:rFonts w:ascii="Times New Roman" w:eastAsia="SimSun" w:hAnsi="Times New Roman" w:cs="Times New Roman"/>
          <w:noProof/>
          <w:sz w:val="24"/>
          <w:szCs w:val="24"/>
        </w:rPr>
        <w:t xml:space="preserve">, </w:t>
      </w:r>
      <w:hyperlink w:anchor="_ENREF_47" w:tooltip="Wang, 2010 #30" w:history="1">
        <w:r w:rsidR="000540CF" w:rsidRPr="000540CF">
          <w:rPr>
            <w:rStyle w:val="Hyperlink"/>
            <w:rFonts w:ascii="Times New Roman" w:eastAsia="SimSun" w:hAnsi="Times New Roman" w:cs="Times New Roman"/>
            <w:noProof/>
            <w:sz w:val="24"/>
            <w:szCs w:val="24"/>
          </w:rPr>
          <w:t>47</w:t>
        </w:r>
      </w:hyperlink>
      <w:r w:rsidR="000540CF">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t>
      </w:r>
      <w:r w:rsidR="00C85DB2">
        <w:rPr>
          <w:rFonts w:ascii="Times New Roman" w:eastAsia="SimSun" w:hAnsi="Times New Roman" w:cs="Times New Roman"/>
          <w:sz w:val="24"/>
          <w:szCs w:val="24"/>
        </w:rPr>
        <w:t xml:space="preserve">have </w:t>
      </w:r>
      <w:r w:rsidR="00970141">
        <w:rPr>
          <w:rFonts w:ascii="Times New Roman" w:eastAsia="SimSun" w:hAnsi="Times New Roman" w:cs="Times New Roman"/>
          <w:sz w:val="24"/>
          <w:szCs w:val="24"/>
        </w:rPr>
        <w:t xml:space="preserve">also found </w:t>
      </w:r>
      <w:r w:rsidR="00364FC1">
        <w:rPr>
          <w:rFonts w:ascii="Times New Roman" w:eastAsia="SimSun" w:hAnsi="Times New Roman" w:cs="Times New Roman"/>
          <w:sz w:val="24"/>
          <w:szCs w:val="24"/>
        </w:rPr>
        <w:t>that using biomass fuel for cooking increased</w:t>
      </w:r>
      <w:r w:rsidR="00970141">
        <w:rPr>
          <w:rFonts w:ascii="Times New Roman" w:eastAsia="SimSun" w:hAnsi="Times New Roman" w:cs="Times New Roman"/>
          <w:sz w:val="24"/>
          <w:szCs w:val="24"/>
        </w:rPr>
        <w:t xml:space="preserv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concentrations and that the use of cleaner fuels like natural gas and electricity </w:t>
      </w:r>
      <w:r w:rsidR="008960F1">
        <w:rPr>
          <w:rFonts w:ascii="Times New Roman" w:eastAsia="SimSun" w:hAnsi="Times New Roman" w:cs="Times New Roman"/>
          <w:sz w:val="24"/>
          <w:szCs w:val="24"/>
        </w:rPr>
        <w:t>did</w:t>
      </w:r>
      <w:r w:rsidR="00C85DB2">
        <w:rPr>
          <w:rFonts w:ascii="Times New Roman" w:eastAsia="SimSun" w:hAnsi="Times New Roman" w:cs="Times New Roman"/>
          <w:sz w:val="24"/>
          <w:szCs w:val="24"/>
        </w:rPr>
        <w:t xml:space="preserve"> less harm to </w:t>
      </w:r>
      <w:r w:rsidR="00970141">
        <w:rPr>
          <w:rFonts w:ascii="Times New Roman" w:eastAsia="SimSun" w:hAnsi="Times New Roman" w:cs="Times New Roman"/>
          <w:sz w:val="24"/>
          <w:szCs w:val="24"/>
        </w:rPr>
        <w:t>human health</w:t>
      </w:r>
      <w:r w:rsidR="00C85DB2">
        <w:rPr>
          <w:rFonts w:ascii="Times New Roman" w:eastAsia="SimSun" w:hAnsi="Times New Roman" w:cs="Times New Roman"/>
          <w:sz w:val="24"/>
          <w:szCs w:val="24"/>
        </w:rPr>
        <w:t xml:space="preserve"> </w:t>
      </w:r>
      <w:r w:rsidR="00A31A56">
        <w:rPr>
          <w:rFonts w:ascii="Times New Roman" w:eastAsia="SimSun" w:hAnsi="Times New Roman" w:cs="Times New Roman"/>
          <w:sz w:val="24"/>
          <w:szCs w:val="24"/>
        </w:rPr>
        <w:fldChar w:fldCharType="begin">
          <w:fldData xml:space="preserve">PEVuZE5vdGU+PENpdGU+PEF1dGhvcj5Qb3BlPC9BdXRob3I+PFllYXI+MjAxNzwvWWVhcj48UmVj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PEVuZE5vdGU+PENpdGU+PEF1dGhvcj5Qb3BlPC9BdXRob3I+PFllYXI+MjAxNzwvWWVhcj48UmVj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5" w:tooltip="Pope, 2017 #32" w:history="1">
        <w:r w:rsidR="00A31A56" w:rsidRPr="000540CF">
          <w:rPr>
            <w:rStyle w:val="Hyperlink"/>
            <w:rFonts w:ascii="Times New Roman" w:eastAsia="SimSun" w:hAnsi="Times New Roman" w:cs="Times New Roman"/>
            <w:noProof/>
            <w:sz w:val="24"/>
            <w:szCs w:val="24"/>
          </w:rPr>
          <w:t>55</w:t>
        </w:r>
      </w:hyperlink>
      <w:r w:rsidR="00A31A56">
        <w:rPr>
          <w:rFonts w:ascii="Times New Roman" w:eastAsia="SimSun" w:hAnsi="Times New Roman" w:cs="Times New Roman"/>
          <w:noProof/>
          <w:sz w:val="24"/>
          <w:szCs w:val="24"/>
        </w:rPr>
        <w:t>)</w:t>
      </w:r>
      <w:r w:rsidR="00A31A56">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w:t>
      </w:r>
    </w:p>
    <w:p w14:paraId="2BF8E656" w14:textId="1D1A44F2" w:rsidR="00821B20" w:rsidRDefault="00970141" w:rsidP="008960F1">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w:t>
      </w:r>
      <w:r w:rsidR="00FB289F">
        <w:rPr>
          <w:rFonts w:ascii="Times New Roman" w:eastAsia="SimSun" w:hAnsi="Times New Roman" w:cs="Times New Roman"/>
          <w:sz w:val="24"/>
          <w:szCs w:val="24"/>
        </w:rPr>
        <w:t xml:space="preserve">5 </w:t>
      </w:r>
      <w:r>
        <w:rPr>
          <w:rFonts w:ascii="Times New Roman" w:eastAsia="SimSun" w:hAnsi="Times New Roman" w:cs="Times New Roman"/>
          <w:sz w:val="24"/>
          <w:szCs w:val="24"/>
        </w:rPr>
        <w:t xml:space="preserve">shows the </w:t>
      </w:r>
      <w:r w:rsidR="007C6375">
        <w:rPr>
          <w:rFonts w:ascii="Times New Roman" w:eastAsia="SimSun" w:hAnsi="Times New Roman" w:cs="Times New Roman"/>
          <w:sz w:val="24"/>
          <w:szCs w:val="24"/>
        </w:rPr>
        <w:t xml:space="preserve">rural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 xml:space="preserve">exposure levels of smokers, </w:t>
      </w:r>
      <w:r w:rsidR="007C6375">
        <w:rPr>
          <w:rFonts w:ascii="Times New Roman" w:eastAsia="SimSun" w:hAnsi="Times New Roman" w:cs="Times New Roman"/>
          <w:sz w:val="24"/>
          <w:szCs w:val="24"/>
        </w:rPr>
        <w:t>passive</w:t>
      </w:r>
      <w:r>
        <w:rPr>
          <w:rFonts w:ascii="Times New Roman" w:eastAsia="SimSun" w:hAnsi="Times New Roman" w:cs="Times New Roman"/>
          <w:sz w:val="24"/>
          <w:szCs w:val="24"/>
        </w:rPr>
        <w:t xml:space="preserve"> smokers</w:t>
      </w:r>
      <w:r w:rsidR="002C721C">
        <w:rPr>
          <w:rFonts w:ascii="Times New Roman" w:eastAsia="SimSun" w:hAnsi="Times New Roman" w:cs="Times New Roman"/>
          <w:sz w:val="24"/>
          <w:szCs w:val="24"/>
        </w:rPr>
        <w:t>,</w:t>
      </w:r>
      <w:r>
        <w:rPr>
          <w:rFonts w:ascii="Times New Roman" w:eastAsia="SimSun" w:hAnsi="Times New Roman" w:cs="Times New Roman"/>
          <w:sz w:val="24"/>
          <w:szCs w:val="24"/>
        </w:rPr>
        <w:t xml:space="preserve"> and people who </w:t>
      </w:r>
      <w:r w:rsidR="007C6375">
        <w:rPr>
          <w:rFonts w:ascii="Times New Roman" w:eastAsia="SimSun" w:hAnsi="Times New Roman" w:cs="Times New Roman"/>
          <w:sz w:val="24"/>
          <w:szCs w:val="24"/>
        </w:rPr>
        <w:t>were not exposed to</w:t>
      </w:r>
      <w:r>
        <w:rPr>
          <w:rFonts w:ascii="Times New Roman" w:eastAsia="SimSun" w:hAnsi="Times New Roman" w:cs="Times New Roman"/>
          <w:sz w:val="24"/>
          <w:szCs w:val="24"/>
        </w:rPr>
        <w:t xml:space="preserve"> tobacco </w:t>
      </w:r>
      <w:r w:rsidR="00EB1EEA">
        <w:rPr>
          <w:rFonts w:ascii="Times New Roman" w:eastAsia="SimSun" w:hAnsi="Times New Roman" w:cs="Times New Roman"/>
          <w:sz w:val="24"/>
          <w:szCs w:val="24"/>
        </w:rPr>
        <w:t xml:space="preserve">smoke </w:t>
      </w:r>
      <w:r w:rsidR="00923C19">
        <w:rPr>
          <w:rFonts w:ascii="Times New Roman" w:eastAsia="SimSun" w:hAnsi="Times New Roman" w:cs="Times New Roman"/>
          <w:sz w:val="24"/>
          <w:szCs w:val="24"/>
        </w:rPr>
        <w:t>(also listed in Table S3)</w:t>
      </w:r>
      <w:r>
        <w:rPr>
          <w:rFonts w:ascii="Times New Roman" w:eastAsia="SimSun" w:hAnsi="Times New Roman" w:cs="Times New Roman"/>
          <w:sz w:val="24"/>
          <w:szCs w:val="24"/>
        </w:rPr>
        <w:t>. After excluding the interference of the high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in kitchen</w:t>
      </w:r>
      <w:r w:rsidR="007C6375">
        <w:rPr>
          <w:rFonts w:ascii="Times New Roman" w:eastAsia="SimSun" w:hAnsi="Times New Roman" w:cs="Times New Roman"/>
          <w:sz w:val="24"/>
          <w:szCs w:val="24"/>
        </w:rPr>
        <w:t>s</w:t>
      </w:r>
      <w:r>
        <w:rPr>
          <w:rFonts w:ascii="Times New Roman" w:eastAsia="SimSun" w:hAnsi="Times New Roman" w:cs="Times New Roman"/>
          <w:sz w:val="24"/>
          <w:szCs w:val="24"/>
        </w:rPr>
        <w:t xml:space="preserve"> (only </w:t>
      </w:r>
      <w:r w:rsidR="00EB1EEA">
        <w:rPr>
          <w:rFonts w:ascii="Times New Roman" w:eastAsia="SimSun" w:hAnsi="Times New Roman" w:cs="Times New Roman"/>
          <w:sz w:val="24"/>
          <w:szCs w:val="24"/>
        </w:rPr>
        <w:t xml:space="preserve">households </w:t>
      </w:r>
      <w:r w:rsidR="007C6375">
        <w:rPr>
          <w:rFonts w:ascii="Times New Roman" w:eastAsia="SimSun" w:hAnsi="Times New Roman" w:cs="Times New Roman"/>
          <w:sz w:val="24"/>
          <w:szCs w:val="24"/>
        </w:rPr>
        <w:t xml:space="preserve">where </w:t>
      </w:r>
      <w:r>
        <w:rPr>
          <w:rFonts w:ascii="Times New Roman" w:eastAsia="SimSun" w:hAnsi="Times New Roman" w:cs="Times New Roman"/>
          <w:sz w:val="24"/>
          <w:szCs w:val="24"/>
        </w:rPr>
        <w:t xml:space="preserve">LPG </w:t>
      </w:r>
      <w:r w:rsidR="007C6375">
        <w:rPr>
          <w:rFonts w:ascii="Times New Roman" w:eastAsia="SimSun" w:hAnsi="Times New Roman" w:cs="Times New Roman"/>
          <w:sz w:val="24"/>
          <w:szCs w:val="24"/>
        </w:rPr>
        <w:t>was the main</w:t>
      </w:r>
      <w:r>
        <w:rPr>
          <w:rFonts w:ascii="Times New Roman" w:eastAsia="SimSun" w:hAnsi="Times New Roman" w:cs="Times New Roman"/>
          <w:sz w:val="24"/>
          <w:szCs w:val="24"/>
        </w:rPr>
        <w:t xml:space="preserve"> cooking</w:t>
      </w:r>
      <w:r w:rsidR="007C6375">
        <w:rPr>
          <w:rFonts w:ascii="Times New Roman" w:eastAsia="SimSun" w:hAnsi="Times New Roman" w:cs="Times New Roman"/>
          <w:sz w:val="24"/>
          <w:szCs w:val="24"/>
        </w:rPr>
        <w:t xml:space="preserve"> fuel</w:t>
      </w:r>
      <w:r>
        <w:rPr>
          <w:rFonts w:ascii="Times New Roman" w:eastAsia="SimSun" w:hAnsi="Times New Roman" w:cs="Times New Roman"/>
          <w:sz w:val="24"/>
          <w:szCs w:val="24"/>
        </w:rPr>
        <w:t xml:space="preserve"> during monitoring were analyzed here), the result</w:t>
      </w:r>
      <w:r w:rsidR="002C721C">
        <w:rPr>
          <w:rFonts w:ascii="Times New Roman" w:eastAsia="SimSun" w:hAnsi="Times New Roman" w:cs="Times New Roman"/>
          <w:sz w:val="24"/>
          <w:szCs w:val="24"/>
        </w:rPr>
        <w:t>s</w:t>
      </w:r>
      <w:r>
        <w:rPr>
          <w:rFonts w:ascii="Times New Roman" w:eastAsia="SimSun" w:hAnsi="Times New Roman" w:cs="Times New Roman"/>
          <w:sz w:val="24"/>
          <w:szCs w:val="24"/>
        </w:rPr>
        <w:t xml:space="preserve"> reveal that the daily </w:t>
      </w:r>
      <w:r w:rsidR="00364FC1">
        <w:rPr>
          <w:rFonts w:ascii="Times New Roman" w:eastAsia="SimSun" w:hAnsi="Times New Roman" w:cs="Times New Roman"/>
          <w:sz w:val="24"/>
          <w:szCs w:val="24"/>
        </w:rPr>
        <w:t xml:space="preserve">average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of smokers and passive smokers were about 61μg/m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 and 62μg/m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31), respectively, </w:t>
      </w:r>
      <w:r w:rsidR="00364FC1">
        <w:rPr>
          <w:rFonts w:ascii="Times New Roman" w:eastAsia="SimSun" w:hAnsi="Times New Roman" w:cs="Times New Roman"/>
          <w:sz w:val="24"/>
          <w:szCs w:val="24"/>
        </w:rPr>
        <w:t xml:space="preserve">both </w:t>
      </w:r>
      <w:r w:rsidR="007C6375">
        <w:rPr>
          <w:rFonts w:ascii="Times New Roman" w:eastAsia="SimSun" w:hAnsi="Times New Roman" w:cs="Times New Roman"/>
          <w:sz w:val="24"/>
          <w:szCs w:val="24"/>
        </w:rPr>
        <w:t>somewhat</w:t>
      </w:r>
      <w:r>
        <w:rPr>
          <w:rFonts w:ascii="Times New Roman" w:eastAsia="SimSun" w:hAnsi="Times New Roman" w:cs="Times New Roman"/>
          <w:sz w:val="24"/>
          <w:szCs w:val="24"/>
        </w:rPr>
        <w:t xml:space="preserve"> higher than that of non-smokers, which </w:t>
      </w:r>
      <w:r w:rsidR="007C6375">
        <w:rPr>
          <w:rFonts w:ascii="Times New Roman" w:eastAsia="SimSun" w:hAnsi="Times New Roman" w:cs="Times New Roman"/>
          <w:sz w:val="24"/>
          <w:szCs w:val="24"/>
        </w:rPr>
        <w:t xml:space="preserve">was </w:t>
      </w:r>
      <w:r>
        <w:rPr>
          <w:rFonts w:ascii="Times New Roman" w:eastAsia="SimSun" w:hAnsi="Times New Roman" w:cs="Times New Roman"/>
          <w:sz w:val="24"/>
          <w:szCs w:val="24"/>
        </w:rPr>
        <w:t>48μg/m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27)</w:t>
      </w:r>
      <w:r w:rsidR="00BC4342">
        <w:rPr>
          <w:rFonts w:ascii="Times New Roman" w:eastAsia="SimSun" w:hAnsi="Times New Roman" w:cs="Times New Roman"/>
          <w:sz w:val="24"/>
          <w:szCs w:val="24"/>
        </w:rPr>
        <w:t xml:space="preserve"> (p=0.130 and p=0.128</w:t>
      </w:r>
      <w:r w:rsidR="00DE0D30">
        <w:rPr>
          <w:rFonts w:ascii="Times New Roman" w:eastAsia="SimSun" w:hAnsi="Times New Roman" w:cs="Times New Roman"/>
          <w:sz w:val="24"/>
          <w:szCs w:val="24"/>
        </w:rPr>
        <w:t>, respectively</w:t>
      </w:r>
      <w:r w:rsidR="00BC4342">
        <w:rPr>
          <w:rFonts w:ascii="Times New Roman" w:eastAsia="SimSun" w:hAnsi="Times New Roman" w:cs="Times New Roman"/>
          <w:sz w:val="24"/>
          <w:szCs w:val="24"/>
        </w:rPr>
        <w:t>)</w:t>
      </w:r>
      <w:r w:rsidR="003B396D">
        <w:rPr>
          <w:rFonts w:ascii="Times New Roman" w:eastAsia="SimSun" w:hAnsi="Times New Roman" w:cs="Times New Roman"/>
          <w:sz w:val="24"/>
          <w:szCs w:val="24"/>
        </w:rPr>
        <w:t>.</w:t>
      </w:r>
      <w:r w:rsidR="003B396D" w:rsidDel="003B396D">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This </w:t>
      </w:r>
      <w:r>
        <w:rPr>
          <w:rFonts w:ascii="Times New Roman" w:eastAsia="SimSun" w:hAnsi="Times New Roman" w:cs="Times New Roman"/>
          <w:sz w:val="24"/>
          <w:szCs w:val="24"/>
        </w:rPr>
        <w:t>is consistent with previous studies</w:t>
      </w:r>
      <w:r w:rsidR="003B396D">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Y051bT4yOTwvUmVjTnVtPjxEaXNwbGF5VGV4dD4oMjAsIDU2KTwvRGlzcGxheVRleHQ+PHJlY29y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Y051bT4yOTwvUmVjTnVtPjxEaXNwbGF5VGV4dD4oMjAsIDU2KTwvRGlzcGxheVRleHQ+PHJlY29y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56" w:tooltip="Huang, 2017 #55" w:history="1">
        <w:r w:rsidR="000540CF" w:rsidRPr="000540CF">
          <w:rPr>
            <w:rStyle w:val="Hyperlink"/>
            <w:rFonts w:ascii="Times New Roman" w:eastAsia="SimSun" w:hAnsi="Times New Roman" w:cs="Times New Roman"/>
            <w:noProof/>
            <w:sz w:val="24"/>
            <w:szCs w:val="24"/>
          </w:rPr>
          <w:t>56</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The variance of </w:t>
      </w:r>
      <w:r w:rsidR="002C721C">
        <w:rPr>
          <w:rFonts w:ascii="Times New Roman" w:eastAsia="SimSun" w:hAnsi="Times New Roman" w:cs="Times New Roman"/>
          <w:sz w:val="24"/>
          <w:szCs w:val="24"/>
        </w:rPr>
        <w:t xml:space="preserve">levels of </w:t>
      </w:r>
      <w:r>
        <w:rPr>
          <w:rFonts w:ascii="Times New Roman" w:eastAsia="SimSun" w:hAnsi="Times New Roman" w:cs="Times New Roman"/>
          <w:sz w:val="24"/>
          <w:szCs w:val="24"/>
        </w:rPr>
        <w:t xml:space="preserve">personal exposure among smokers was </w:t>
      </w:r>
      <w:r w:rsidR="002C721C">
        <w:rPr>
          <w:rFonts w:ascii="Times New Roman" w:eastAsia="SimSun" w:hAnsi="Times New Roman" w:cs="Times New Roman"/>
          <w:sz w:val="24"/>
          <w:szCs w:val="24"/>
        </w:rPr>
        <w:t>smaller</w:t>
      </w:r>
      <w:r>
        <w:rPr>
          <w:rFonts w:ascii="Times New Roman" w:eastAsia="SimSun" w:hAnsi="Times New Roman" w:cs="Times New Roman"/>
          <w:sz w:val="24"/>
          <w:szCs w:val="24"/>
        </w:rPr>
        <w:t xml:space="preserve">, </w:t>
      </w:r>
      <w:r w:rsidR="0073646F">
        <w:rPr>
          <w:rFonts w:ascii="Times New Roman" w:eastAsia="SimSun" w:hAnsi="Times New Roman" w:cs="Times New Roman"/>
          <w:sz w:val="24"/>
          <w:szCs w:val="24"/>
        </w:rPr>
        <w:t>stemming</w:t>
      </w:r>
      <w:r w:rsidR="002A20FD">
        <w:rPr>
          <w:rFonts w:ascii="Times New Roman" w:eastAsia="SimSun" w:hAnsi="Times New Roman" w:cs="Times New Roman"/>
          <w:sz w:val="24"/>
          <w:szCs w:val="24"/>
        </w:rPr>
        <w:t xml:space="preserve"> from </w:t>
      </w:r>
      <w:r w:rsidR="002C721C">
        <w:rPr>
          <w:rFonts w:ascii="Times New Roman" w:eastAsia="SimSun" w:hAnsi="Times New Roman" w:cs="Times New Roman"/>
          <w:sz w:val="24"/>
          <w:szCs w:val="24"/>
        </w:rPr>
        <w:t>the fact</w:t>
      </w:r>
      <w:r w:rsidR="003B396D">
        <w:rPr>
          <w:rFonts w:ascii="Times New Roman" w:eastAsia="SimSun" w:hAnsi="Times New Roman" w:cs="Times New Roman"/>
          <w:sz w:val="24"/>
          <w:szCs w:val="24"/>
        </w:rPr>
        <w:t xml:space="preserve"> </w:t>
      </w:r>
      <w:r>
        <w:rPr>
          <w:rFonts w:ascii="Times New Roman" w:eastAsia="SimSun" w:hAnsi="Times New Roman" w:cs="Times New Roman"/>
          <w:sz w:val="24"/>
          <w:szCs w:val="24"/>
        </w:rPr>
        <w:t>that the sample</w:t>
      </w:r>
      <w:r w:rsidR="002C721C">
        <w:rPr>
          <w:rFonts w:ascii="Times New Roman" w:eastAsia="SimSun" w:hAnsi="Times New Roman" w:cs="Times New Roman"/>
          <w:sz w:val="24"/>
          <w:szCs w:val="24"/>
        </w:rPr>
        <w:t xml:space="preserve"> included</w:t>
      </w:r>
      <w:r>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only a few </w:t>
      </w:r>
      <w:r>
        <w:rPr>
          <w:rFonts w:ascii="Times New Roman" w:eastAsia="SimSun" w:hAnsi="Times New Roman" w:cs="Times New Roman"/>
          <w:sz w:val="24"/>
          <w:szCs w:val="24"/>
        </w:rPr>
        <w:t>smokers</w:t>
      </w:r>
      <w:r w:rsidR="002A20FD">
        <w:rPr>
          <w:rFonts w:ascii="Times New Roman" w:eastAsia="SimSun" w:hAnsi="Times New Roman" w:cs="Times New Roman"/>
          <w:sz w:val="24"/>
          <w:szCs w:val="24"/>
        </w:rPr>
        <w:t xml:space="preserve">, </w:t>
      </w:r>
      <w:r w:rsidR="002A20FD" w:rsidRPr="00030D95">
        <w:rPr>
          <w:rFonts w:ascii="Times New Roman" w:eastAsia="SimSun" w:hAnsi="Times New Roman" w:cs="Times New Roman"/>
          <w:sz w:val="24"/>
          <w:szCs w:val="24"/>
          <w:highlight w:val="yellow"/>
          <w:rPrChange w:id="25" w:author="Mette Halskov Hansen" w:date="2019-01-13T12:06:00Z">
            <w:rPr>
              <w:rFonts w:ascii="Times New Roman" w:eastAsia="SimSun" w:hAnsi="Times New Roman" w:cs="Times New Roman"/>
              <w:sz w:val="24"/>
              <w:szCs w:val="24"/>
            </w:rPr>
          </w:rPrChange>
        </w:rPr>
        <w:t xml:space="preserve">which might </w:t>
      </w:r>
      <w:r w:rsidR="003B396D" w:rsidRPr="00030D95">
        <w:rPr>
          <w:rFonts w:ascii="Times New Roman" w:eastAsia="SimSun" w:hAnsi="Times New Roman" w:cs="Times New Roman"/>
          <w:sz w:val="24"/>
          <w:szCs w:val="24"/>
          <w:highlight w:val="yellow"/>
          <w:rPrChange w:id="26" w:author="Mette Halskov Hansen" w:date="2019-01-13T12:06:00Z">
            <w:rPr>
              <w:rFonts w:ascii="Times New Roman" w:eastAsia="SimSun" w:hAnsi="Times New Roman" w:cs="Times New Roman"/>
              <w:sz w:val="24"/>
              <w:szCs w:val="24"/>
            </w:rPr>
          </w:rPrChange>
        </w:rPr>
        <w:t>have affected</w:t>
      </w:r>
      <w:r w:rsidR="002A20FD" w:rsidRPr="00030D95">
        <w:rPr>
          <w:rFonts w:ascii="Times New Roman" w:eastAsia="SimSun" w:hAnsi="Times New Roman" w:cs="Times New Roman"/>
          <w:sz w:val="24"/>
          <w:szCs w:val="24"/>
          <w:highlight w:val="yellow"/>
          <w:rPrChange w:id="27" w:author="Mette Halskov Hansen" w:date="2019-01-13T12:06:00Z">
            <w:rPr>
              <w:rFonts w:ascii="Times New Roman" w:eastAsia="SimSun" w:hAnsi="Times New Roman" w:cs="Times New Roman"/>
              <w:sz w:val="24"/>
              <w:szCs w:val="24"/>
            </w:rPr>
          </w:rPrChange>
        </w:rPr>
        <w:t xml:space="preserve"> the </w:t>
      </w:r>
      <w:commentRangeStart w:id="28"/>
      <w:r w:rsidR="002A20FD" w:rsidRPr="00030D95">
        <w:rPr>
          <w:rFonts w:ascii="Times New Roman" w:eastAsia="SimSun" w:hAnsi="Times New Roman" w:cs="Times New Roman"/>
          <w:sz w:val="24"/>
          <w:szCs w:val="24"/>
          <w:highlight w:val="yellow"/>
          <w:rPrChange w:id="29" w:author="Mette Halskov Hansen" w:date="2019-01-13T12:06:00Z">
            <w:rPr>
              <w:rFonts w:ascii="Times New Roman" w:eastAsia="SimSun" w:hAnsi="Times New Roman" w:cs="Times New Roman"/>
              <w:sz w:val="24"/>
              <w:szCs w:val="24"/>
            </w:rPr>
          </w:rPrChange>
        </w:rPr>
        <w:t>result</w:t>
      </w:r>
      <w:commentRangeEnd w:id="28"/>
      <w:r w:rsidR="00030D95">
        <w:rPr>
          <w:rStyle w:val="CommentReference"/>
        </w:rPr>
        <w:commentReference w:id="28"/>
      </w:r>
      <w:r>
        <w:rPr>
          <w:rFonts w:ascii="Times New Roman" w:eastAsia="SimSun" w:hAnsi="Times New Roman" w:cs="Times New Roman"/>
          <w:sz w:val="24"/>
          <w:szCs w:val="24"/>
        </w:rPr>
        <w:t xml:space="preserve">. People who </w:t>
      </w:r>
      <w:r w:rsidR="003B396D">
        <w:rPr>
          <w:rFonts w:ascii="Times New Roman" w:eastAsia="SimSun" w:hAnsi="Times New Roman" w:cs="Times New Roman"/>
          <w:sz w:val="24"/>
          <w:szCs w:val="24"/>
        </w:rPr>
        <w:t>were not exposed to</w:t>
      </w:r>
      <w:r>
        <w:rPr>
          <w:rFonts w:ascii="Times New Roman" w:eastAsia="SimSun" w:hAnsi="Times New Roman" w:cs="Times New Roman"/>
          <w:sz w:val="24"/>
          <w:szCs w:val="24"/>
        </w:rPr>
        <w:t xml:space="preserve"> tobacco </w:t>
      </w:r>
      <w:r w:rsidR="003B396D">
        <w:rPr>
          <w:rFonts w:ascii="Times New Roman" w:eastAsia="SimSun" w:hAnsi="Times New Roman" w:cs="Times New Roman"/>
          <w:sz w:val="24"/>
          <w:szCs w:val="24"/>
        </w:rPr>
        <w:t xml:space="preserve">smoke </w:t>
      </w:r>
      <w:r>
        <w:rPr>
          <w:rFonts w:ascii="Times New Roman" w:eastAsia="SimSun" w:hAnsi="Times New Roman" w:cs="Times New Roman"/>
          <w:sz w:val="24"/>
          <w:szCs w:val="24"/>
        </w:rPr>
        <w:t xml:space="preserve">in their daily lives were </w:t>
      </w:r>
      <w:r w:rsidR="003B396D">
        <w:rPr>
          <w:rFonts w:ascii="Times New Roman" w:eastAsia="SimSun" w:hAnsi="Times New Roman" w:cs="Times New Roman"/>
          <w:sz w:val="24"/>
          <w:szCs w:val="24"/>
        </w:rPr>
        <w:t xml:space="preserve">less </w:t>
      </w:r>
      <w:r>
        <w:rPr>
          <w:rFonts w:ascii="Times New Roman" w:eastAsia="SimSun" w:hAnsi="Times New Roman" w:cs="Times New Roman"/>
          <w:sz w:val="24"/>
          <w:szCs w:val="24"/>
        </w:rPr>
        <w:t>likely to be affected by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w:t>
      </w:r>
    </w:p>
    <w:p w14:paraId="06A93249" w14:textId="77777777" w:rsidR="00AB5A63" w:rsidRDefault="00AB5A63">
      <w:pPr>
        <w:spacing w:line="480" w:lineRule="auto"/>
        <w:ind w:firstLineChars="200" w:firstLine="480"/>
        <w:rPr>
          <w:rFonts w:ascii="Times New Roman" w:eastAsia="SimSun" w:hAnsi="Times New Roman" w:cs="Times New Roman"/>
          <w:sz w:val="24"/>
          <w:szCs w:val="24"/>
        </w:rPr>
      </w:pPr>
    </w:p>
    <w:p w14:paraId="23FAC11C" w14:textId="77777777" w:rsidR="00821B20" w:rsidRDefault="00FF7069">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noProof/>
          <w:sz w:val="24"/>
          <w:szCs w:val="24"/>
        </w:rPr>
        <w:lastRenderedPageBreak/>
        <w:drawing>
          <wp:inline distT="0" distB="0" distL="0" distR="0" wp14:anchorId="4B92CFF6" wp14:editId="5A40E004">
            <wp:extent cx="2257425" cy="211705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0406" cy="2138604"/>
                    </a:xfrm>
                    <a:prstGeom prst="rect">
                      <a:avLst/>
                    </a:prstGeom>
                  </pic:spPr>
                </pic:pic>
              </a:graphicData>
            </a:graphic>
          </wp:inline>
        </w:drawing>
      </w:r>
      <w:r w:rsidR="008F202B">
        <w:rPr>
          <w:rFonts w:ascii="Times New Roman" w:eastAsia="SimSun" w:hAnsi="Times New Roman" w:cs="Times New Roman" w:hint="eastAsia"/>
          <w:sz w:val="24"/>
          <w:szCs w:val="24"/>
        </w:rPr>
        <w:t xml:space="preserve">  </w:t>
      </w:r>
      <w:r w:rsidR="00E042C7">
        <w:rPr>
          <w:rFonts w:ascii="Times New Roman" w:eastAsia="SimSun" w:hAnsi="Times New Roman" w:cs="Times New Roman" w:hint="eastAsia"/>
          <w:sz w:val="24"/>
          <w:szCs w:val="24"/>
        </w:rPr>
        <w:t xml:space="preserve"> </w:t>
      </w:r>
      <w:r w:rsidR="005271AB">
        <w:rPr>
          <w:rFonts w:ascii="Times New Roman" w:eastAsia="SimSun" w:hAnsi="Times New Roman" w:cs="Times New Roman"/>
          <w:sz w:val="24"/>
          <w:szCs w:val="24"/>
        </w:rPr>
        <w:t xml:space="preserve">     </w:t>
      </w:r>
      <w:r w:rsidR="00FB289F">
        <w:rPr>
          <w:rFonts w:ascii="Times New Roman" w:eastAsia="SimSun" w:hAnsi="Times New Roman" w:cs="Times New Roman"/>
          <w:noProof/>
          <w:sz w:val="24"/>
          <w:szCs w:val="24"/>
        </w:rPr>
        <w:drawing>
          <wp:inline distT="0" distB="0" distL="0" distR="0" wp14:anchorId="05DED685" wp14:editId="50D8505B">
            <wp:extent cx="2400300" cy="2089347"/>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9799" cy="2097616"/>
                    </a:xfrm>
                    <a:prstGeom prst="rect">
                      <a:avLst/>
                    </a:prstGeom>
                  </pic:spPr>
                </pic:pic>
              </a:graphicData>
            </a:graphic>
          </wp:inline>
        </w:drawing>
      </w:r>
    </w:p>
    <w:p w14:paraId="65CF178D" w14:textId="4F6DF5EC" w:rsidR="00821B20" w:rsidRDefault="00970141">
      <w:pPr>
        <w:spacing w:line="360" w:lineRule="auto"/>
        <w:jc w:val="center"/>
        <w:rPr>
          <w:rFonts w:ascii="Times New Roman" w:hAnsi="Times New Roman" w:cs="Times New Roman"/>
          <w:sz w:val="24"/>
          <w:szCs w:val="24"/>
        </w:rPr>
        <w:sectPr w:rsidR="00821B20">
          <w:headerReference w:type="even" r:id="rId20"/>
          <w:headerReference w:type="default" r:id="rId21"/>
          <w:footerReference w:type="even" r:id="rId22"/>
          <w:footerReference w:type="default" r:id="rId23"/>
          <w:footnotePr>
            <w:numFmt w:val="lowerRoman"/>
          </w:footnotePr>
          <w:endnotePr>
            <w:numFmt w:val="decimal"/>
          </w:endnotePr>
          <w:pgSz w:w="11906" w:h="16838"/>
          <w:pgMar w:top="1418" w:right="1418" w:bottom="1418" w:left="1418" w:header="851" w:footer="992" w:gutter="0"/>
          <w:cols w:space="425"/>
          <w:docGrid w:type="linesAndChars" w:linePitch="312"/>
        </w:sectPr>
      </w:pPr>
      <w:r>
        <w:rPr>
          <w:rFonts w:ascii="Times New Roman" w:hAnsi="Times New Roman" w:cs="Times New Roman" w:hint="eastAsia"/>
          <w:sz w:val="24"/>
          <w:szCs w:val="24"/>
        </w:rPr>
        <w:t xml:space="preserve">           </w:t>
      </w:r>
    </w:p>
    <w:p w14:paraId="0EFF0684" w14:textId="19005198" w:rsidR="000A6225" w:rsidRDefault="00970141" w:rsidP="00EE2AFB">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E042C7">
        <w:rPr>
          <w:rFonts w:ascii="Times New Roman" w:eastAsia="SimSun" w:hAnsi="Times New Roman" w:cs="Times New Roman"/>
          <w:b/>
          <w:szCs w:val="24"/>
        </w:rPr>
        <w:t>4</w:t>
      </w:r>
      <w:r w:rsidR="00E042C7">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FC303E">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FC303E">
        <w:rPr>
          <w:rFonts w:ascii="Times New Roman" w:eastAsia="SimSun" w:hAnsi="Times New Roman" w:cs="Times New Roman"/>
          <w:szCs w:val="24"/>
        </w:rPr>
        <w:t xml:space="preserve">levels </w:t>
      </w:r>
      <w:r>
        <w:rPr>
          <w:rFonts w:ascii="Times New Roman" w:eastAsia="SimSun" w:hAnsi="Times New Roman" w:cs="Times New Roman"/>
          <w:szCs w:val="24"/>
        </w:rPr>
        <w:t xml:space="preserve">of </w:t>
      </w:r>
      <w:r w:rsidR="003B396D">
        <w:rPr>
          <w:rFonts w:ascii="Times New Roman" w:eastAsia="SimSun" w:hAnsi="Times New Roman" w:cs="Times New Roman"/>
          <w:szCs w:val="24"/>
        </w:rPr>
        <w:t xml:space="preserve">rural participants </w:t>
      </w:r>
      <w:r w:rsidR="002C721C">
        <w:rPr>
          <w:rFonts w:ascii="Times New Roman" w:eastAsia="SimSun" w:hAnsi="Times New Roman" w:cs="Times New Roman"/>
          <w:szCs w:val="24"/>
        </w:rPr>
        <w:t xml:space="preserve">by stove type </w:t>
      </w:r>
    </w:p>
    <w:p w14:paraId="41B66F04" w14:textId="3C46E67F" w:rsidR="000A6225" w:rsidRDefault="00970141" w:rsidP="00EE2AFB">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E042C7">
        <w:rPr>
          <w:rFonts w:ascii="Times New Roman" w:eastAsia="SimSun" w:hAnsi="Times New Roman" w:cs="Times New Roman"/>
          <w:b/>
          <w:szCs w:val="24"/>
        </w:rPr>
        <w:t xml:space="preserve">5 </w:t>
      </w:r>
      <w:r>
        <w:rPr>
          <w:rFonts w:ascii="Times New Roman" w:eastAsia="SimSun" w:hAnsi="Times New Roman" w:cs="Times New Roman"/>
          <w:szCs w:val="24"/>
        </w:rPr>
        <w:t xml:space="preserve">Daily </w:t>
      </w:r>
      <w:r w:rsidR="00FC303E">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FC303E">
        <w:rPr>
          <w:rFonts w:ascii="Times New Roman" w:eastAsia="SimSun" w:hAnsi="Times New Roman" w:cs="Times New Roman"/>
          <w:szCs w:val="24"/>
        </w:rPr>
        <w:t xml:space="preserve">levels </w:t>
      </w:r>
      <w:r>
        <w:rPr>
          <w:rFonts w:ascii="Times New Roman" w:eastAsia="SimSun" w:hAnsi="Times New Roman" w:cs="Times New Roman"/>
          <w:szCs w:val="24"/>
        </w:rPr>
        <w:t xml:space="preserve">of </w:t>
      </w:r>
      <w:r w:rsidR="003B396D">
        <w:rPr>
          <w:rFonts w:ascii="Times New Roman" w:eastAsia="SimSun" w:hAnsi="Times New Roman" w:cs="Times New Roman"/>
          <w:szCs w:val="24"/>
        </w:rPr>
        <w:t xml:space="preserve">rural </w:t>
      </w:r>
      <w:r w:rsidR="00FC303E">
        <w:rPr>
          <w:rFonts w:ascii="Times New Roman" w:eastAsia="SimSun" w:hAnsi="Times New Roman" w:cs="Times New Roman"/>
          <w:szCs w:val="24"/>
        </w:rPr>
        <w:t xml:space="preserve">participants </w:t>
      </w:r>
      <w:r w:rsidR="00DD7F28">
        <w:rPr>
          <w:rFonts w:ascii="Times New Roman" w:eastAsia="SimSun" w:hAnsi="Times New Roman" w:cs="Times New Roman"/>
          <w:szCs w:val="24"/>
        </w:rPr>
        <w:t>by exposure to</w:t>
      </w:r>
      <w:r>
        <w:rPr>
          <w:rFonts w:ascii="Times New Roman" w:eastAsia="SimSun" w:hAnsi="Times New Roman" w:cs="Times New Roman"/>
          <w:szCs w:val="24"/>
        </w:rPr>
        <w:t xml:space="preserve"> smoking</w:t>
      </w:r>
    </w:p>
    <w:p w14:paraId="0ECDC792" w14:textId="77777777" w:rsidR="000A6225" w:rsidRDefault="000A6225" w:rsidP="000A6225">
      <w:pPr>
        <w:jc w:val="center"/>
        <w:rPr>
          <w:rFonts w:ascii="Times New Roman" w:eastAsia="SimSun" w:hAnsi="Times New Roman" w:cs="Times New Roman"/>
          <w:szCs w:val="24"/>
        </w:rPr>
        <w:sectPr w:rsidR="000A6225">
          <w:endnotePr>
            <w:numFmt w:val="decimal"/>
          </w:endnotePr>
          <w:type w:val="continuous"/>
          <w:pgSz w:w="11906" w:h="16838"/>
          <w:pgMar w:top="1418" w:right="1418" w:bottom="1418" w:left="1418" w:header="851" w:footer="992" w:gutter="0"/>
          <w:cols w:num="2" w:space="425"/>
          <w:docGrid w:type="linesAndChars" w:linePitch="312"/>
        </w:sectPr>
      </w:pPr>
    </w:p>
    <w:p w14:paraId="1C47616B" w14:textId="77777777" w:rsidR="00821B20" w:rsidRDefault="00970141" w:rsidP="000A6225">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Personal exposure in different microenvironments</w:t>
      </w:r>
    </w:p>
    <w:p w14:paraId="7970FA2B" w14:textId="2310C012" w:rsidR="00821B20" w:rsidRDefault="00970141" w:rsidP="000A6225">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concentration in different microenvironments in rural and urban areas </w:t>
      </w:r>
      <w:r w:rsidR="00D86107">
        <w:rPr>
          <w:rFonts w:ascii="Times New Roman" w:eastAsia="SimSun" w:hAnsi="Times New Roman" w:cs="Times New Roman"/>
          <w:sz w:val="24"/>
          <w:szCs w:val="24"/>
        </w:rPr>
        <w:t>is</w:t>
      </w:r>
      <w:r w:rsidR="00DD7F28">
        <w:rPr>
          <w:rFonts w:ascii="Times New Roman" w:eastAsia="SimSun" w:hAnsi="Times New Roman" w:cs="Times New Roman"/>
          <w:sz w:val="24"/>
          <w:szCs w:val="24"/>
        </w:rPr>
        <w:t xml:space="preserve"> </w:t>
      </w:r>
      <w:r w:rsidR="00205F19">
        <w:rPr>
          <w:rFonts w:ascii="Times New Roman" w:eastAsia="SimSun" w:hAnsi="Times New Roman" w:cs="Times New Roman"/>
          <w:sz w:val="24"/>
          <w:szCs w:val="24"/>
        </w:rPr>
        <w:t xml:space="preserve">listed in Table S4 and </w:t>
      </w:r>
      <w:r>
        <w:rPr>
          <w:rFonts w:ascii="Times New Roman" w:eastAsia="SimSun" w:hAnsi="Times New Roman" w:cs="Times New Roman"/>
          <w:sz w:val="24"/>
          <w:szCs w:val="24"/>
        </w:rPr>
        <w:t>show</w:t>
      </w:r>
      <w:r>
        <w:rPr>
          <w:rFonts w:ascii="Times New Roman" w:eastAsia="SimSun" w:hAnsi="Times New Roman" w:cs="Times New Roman" w:hint="eastAsia"/>
          <w:sz w:val="24"/>
          <w:szCs w:val="24"/>
        </w:rPr>
        <w:t>n</w:t>
      </w:r>
      <w:r>
        <w:rPr>
          <w:rFonts w:ascii="Times New Roman" w:eastAsia="SimSun" w:hAnsi="Times New Roman" w:cs="Times New Roman"/>
          <w:sz w:val="24"/>
          <w:szCs w:val="24"/>
        </w:rPr>
        <w:t xml:space="preserve"> in Figure </w:t>
      </w:r>
      <w:r w:rsidR="007B4A60">
        <w:rPr>
          <w:rFonts w:ascii="Times New Roman" w:eastAsia="SimSun" w:hAnsi="Times New Roman" w:cs="Times New Roman"/>
          <w:sz w:val="24"/>
          <w:szCs w:val="24"/>
        </w:rPr>
        <w:t>6</w:t>
      </w:r>
      <w:r>
        <w:rPr>
          <w:rFonts w:ascii="Times New Roman" w:eastAsia="SimSun" w:hAnsi="Times New Roman" w:cs="Times New Roman"/>
          <w:sz w:val="24"/>
          <w:szCs w:val="24"/>
        </w:rPr>
        <w:t xml:space="preserve">. The statistical result reflects that, </w:t>
      </w:r>
      <w:r w:rsidR="003B396D">
        <w:rPr>
          <w:rFonts w:ascii="Times New Roman" w:eastAsia="SimSun" w:hAnsi="Times New Roman" w:cs="Times New Roman"/>
          <w:sz w:val="24"/>
          <w:szCs w:val="24"/>
        </w:rPr>
        <w:t xml:space="preserve">in </w:t>
      </w:r>
      <w:r>
        <w:rPr>
          <w:rFonts w:ascii="Times New Roman" w:eastAsia="SimSun" w:hAnsi="Times New Roman" w:cs="Times New Roman"/>
          <w:sz w:val="24"/>
          <w:szCs w:val="24"/>
        </w:rPr>
        <w:t>the six microenvironments, 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 was the highest in kitchen</w:t>
      </w:r>
      <w:r w:rsidR="003B396D">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where </w:t>
      </w:r>
      <w:r>
        <w:rPr>
          <w:rFonts w:ascii="Times New Roman" w:eastAsia="SimSun" w:hAnsi="Times New Roman" w:cs="Times New Roman"/>
          <w:sz w:val="24"/>
          <w:szCs w:val="24"/>
        </w:rPr>
        <w:t xml:space="preserve">cooking </w:t>
      </w:r>
      <w:r w:rsidR="003B396D">
        <w:rPr>
          <w:rFonts w:ascii="Times New Roman" w:eastAsia="SimSun" w:hAnsi="Times New Roman" w:cs="Times New Roman"/>
          <w:sz w:val="24"/>
          <w:szCs w:val="24"/>
        </w:rPr>
        <w:t xml:space="preserve">took place </w:t>
      </w:r>
      <w:r>
        <w:rPr>
          <w:rFonts w:ascii="Times New Roman" w:eastAsia="SimSun" w:hAnsi="Times New Roman" w:cs="Times New Roman"/>
          <w:sz w:val="24"/>
          <w:szCs w:val="24"/>
        </w:rPr>
        <w:t>in both seasons for rural participants, on average 140μg/m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116) in winter and 121μg/m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70) in summer (the large standard deviation </w:t>
      </w:r>
      <w:r w:rsidR="007406B0">
        <w:rPr>
          <w:rFonts w:ascii="Times New Roman" w:eastAsia="SimSun" w:hAnsi="Times New Roman" w:cs="Times New Roman"/>
          <w:sz w:val="24"/>
          <w:szCs w:val="24"/>
        </w:rPr>
        <w:t>wa</w:t>
      </w:r>
      <w:r>
        <w:rPr>
          <w:rFonts w:ascii="Times New Roman" w:eastAsia="SimSun" w:hAnsi="Times New Roman" w:cs="Times New Roman"/>
          <w:sz w:val="24"/>
          <w:szCs w:val="24"/>
        </w:rPr>
        <w:t>s due to the difference in the types of stoves in the kitchens</w:t>
      </w:r>
      <w:r w:rsidR="006F7596">
        <w:rPr>
          <w:rFonts w:ascii="Times New Roman" w:eastAsia="SimSun" w:hAnsi="Times New Roman" w:cs="Times New Roman"/>
          <w:sz w:val="24"/>
          <w:szCs w:val="24"/>
        </w:rPr>
        <w:t xml:space="preserve"> being monitored</w:t>
      </w:r>
      <w:r>
        <w:rPr>
          <w:rFonts w:ascii="Times New Roman" w:eastAsia="SimSun" w:hAnsi="Times New Roman" w:cs="Times New Roman"/>
          <w:sz w:val="24"/>
          <w:szCs w:val="24"/>
        </w:rPr>
        <w:t>). The exposure level was the lowest in bedroom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43μg/m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41) in winter and 49μg/m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18) in summer. The exposure levels in living 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other indoor microenvironments away from home were slightly higher than those in bedroom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in winter, while in summer, the level in living 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was a bit lower than 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which </w:t>
      </w:r>
      <w:r w:rsidR="006F7596">
        <w:rPr>
          <w:rFonts w:ascii="Times New Roman" w:eastAsia="SimSun" w:hAnsi="Times New Roman" w:cs="Times New Roman"/>
          <w:sz w:val="24"/>
          <w:szCs w:val="24"/>
        </w:rPr>
        <w:t xml:space="preserve">can </w:t>
      </w:r>
      <w:r>
        <w:rPr>
          <w:rFonts w:ascii="Times New Roman" w:eastAsia="SimSun" w:hAnsi="Times New Roman" w:cs="Times New Roman"/>
          <w:sz w:val="24"/>
          <w:szCs w:val="24"/>
        </w:rPr>
        <w:t xml:space="preserve">be attributed to better </w:t>
      </w:r>
      <w:r w:rsidR="006F7596">
        <w:rPr>
          <w:rFonts w:ascii="Times New Roman" w:eastAsia="SimSun" w:hAnsi="Times New Roman" w:cs="Times New Roman"/>
          <w:sz w:val="24"/>
          <w:szCs w:val="24"/>
        </w:rPr>
        <w:t xml:space="preserve">indoor </w:t>
      </w:r>
      <w:r>
        <w:rPr>
          <w:rFonts w:ascii="Times New Roman" w:eastAsia="SimSun" w:hAnsi="Times New Roman" w:cs="Times New Roman"/>
          <w:sz w:val="24"/>
          <w:szCs w:val="24"/>
        </w:rPr>
        <w:t>ventilation and more human activit</w:t>
      </w:r>
      <w:r w:rsidR="00DD7F28">
        <w:rPr>
          <w:rFonts w:ascii="Times New Roman" w:eastAsia="SimSun" w:hAnsi="Times New Roman" w:cs="Times New Roman"/>
          <w:sz w:val="24"/>
          <w:szCs w:val="24"/>
        </w:rPr>
        <w:t>y</w:t>
      </w:r>
      <w:r>
        <w:rPr>
          <w:rFonts w:ascii="Times New Roman" w:eastAsia="SimSun" w:hAnsi="Times New Roman" w:cs="Times New Roman"/>
          <w:sz w:val="24"/>
          <w:szCs w:val="24"/>
        </w:rPr>
        <w:t xml:space="preserve"> </w:t>
      </w:r>
      <w:r w:rsidR="00DD7F28">
        <w:rPr>
          <w:rFonts w:ascii="Times New Roman" w:eastAsia="SimSun" w:hAnsi="Times New Roman" w:cs="Times New Roman"/>
          <w:sz w:val="24"/>
          <w:szCs w:val="24"/>
        </w:rPr>
        <w:t xml:space="preserve">taking place </w:t>
      </w:r>
      <w:r>
        <w:rPr>
          <w:rFonts w:ascii="Times New Roman" w:eastAsia="SimSun" w:hAnsi="Times New Roman" w:cs="Times New Roman"/>
          <w:sz w:val="24"/>
          <w:szCs w:val="24"/>
        </w:rPr>
        <w:t>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in </w:t>
      </w:r>
      <w:r w:rsidR="006F7596">
        <w:rPr>
          <w:rFonts w:ascii="Times New Roman" w:eastAsia="SimSun" w:hAnsi="Times New Roman" w:cs="Times New Roman"/>
          <w:sz w:val="24"/>
          <w:szCs w:val="24"/>
        </w:rPr>
        <w:t>summer</w:t>
      </w:r>
      <w:r>
        <w:rPr>
          <w:rFonts w:ascii="Times New Roman" w:eastAsia="SimSun" w:hAnsi="Times New Roman" w:cs="Times New Roman"/>
          <w:sz w:val="24"/>
          <w:szCs w:val="24"/>
        </w:rPr>
        <w:t xml:space="preserve">. </w:t>
      </w:r>
    </w:p>
    <w:p w14:paraId="7E3A4714" w14:textId="632FCFD7" w:rsidR="00821B20" w:rsidRDefault="00970141" w:rsidP="00F246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color w:val="000000" w:themeColor="text1"/>
          <w:sz w:val="24"/>
          <w:szCs w:val="24"/>
        </w:rPr>
        <w:t xml:space="preserve">In urban areas, outdoor activities and </w:t>
      </w:r>
      <w:r w:rsidR="006F7596">
        <w:rPr>
          <w:rFonts w:ascii="Times New Roman" w:eastAsia="SimSun" w:hAnsi="Times New Roman" w:cs="Times New Roman"/>
          <w:color w:val="000000" w:themeColor="text1"/>
          <w:sz w:val="24"/>
          <w:szCs w:val="24"/>
        </w:rPr>
        <w:t xml:space="preserve">being in </w:t>
      </w:r>
      <w:r>
        <w:rPr>
          <w:rFonts w:ascii="Times New Roman" w:eastAsia="SimSun" w:hAnsi="Times New Roman" w:cs="Times New Roman"/>
          <w:color w:val="000000" w:themeColor="text1"/>
          <w:sz w:val="24"/>
          <w:szCs w:val="24"/>
        </w:rPr>
        <w:t xml:space="preserve">traffic were associated with higher exposure levels than indoor microenvironments </w:t>
      </w:r>
      <w:r>
        <w:rPr>
          <w:rFonts w:ascii="Times New Roman" w:eastAsia="SimSun" w:hAnsi="Times New Roman" w:cs="Times New Roman"/>
          <w:sz w:val="24"/>
          <w:szCs w:val="24"/>
        </w:rPr>
        <w:t>except for kitchen</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where </w:t>
      </w:r>
      <w:r>
        <w:rPr>
          <w:rFonts w:ascii="Times New Roman" w:eastAsia="SimSun" w:hAnsi="Times New Roman" w:cs="Times New Roman"/>
          <w:color w:val="000000" w:themeColor="text1"/>
          <w:sz w:val="24"/>
          <w:szCs w:val="24"/>
        </w:rPr>
        <w:t>the personal exposure level was also the highest, which is consistent with previous studies</w:t>
      </w:r>
      <w:r w:rsidR="006F7596">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fldChar w:fldCharType="begin">
          <w:fldData xml:space="preserve">PEVuZE5vdGU+PENpdGU+PEF1dGhvcj5MZWk8L0F1dGhvcj48WWVhcj4yMDE2PC9ZZWFyPjxSZWNO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YWdlcz4xNjctMTc0PC9wYWdlcz48dm9sdW1lPjE1Njwvdm9sdW1lPjxrZXl3b3Jkcz48a2V5d29y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</w:fldData>
        </w:fldChar>
      </w:r>
      <w:r w:rsidR="00A31A56">
        <w:rPr>
          <w:rFonts w:ascii="Times New Roman" w:eastAsia="SimSun" w:hAnsi="Times New Roman" w:cs="Times New Roman"/>
          <w:color w:val="000000" w:themeColor="text1"/>
          <w:sz w:val="24"/>
          <w:szCs w:val="24"/>
        </w:rPr>
        <w:instrText xml:space="preserve"> ADDIN EN.CITE </w:instrText>
      </w:r>
      <w:r w:rsidR="00A31A56">
        <w:rPr>
          <w:rFonts w:ascii="Times New Roman" w:eastAsia="SimSun" w:hAnsi="Times New Roman" w:cs="Times New Roman"/>
          <w:color w:val="000000" w:themeColor="text1"/>
          <w:sz w:val="24"/>
          <w:szCs w:val="24"/>
        </w:rPr>
        <w:fldChar w:fldCharType="begin">
          <w:fldData xml:space="preserve">PEVuZE5vdGU+PENpdGU+PEF1dGhvcj5MZWk8L0F1dGhvcj48WWVhcj4yMDE2PC9ZZWFyPjxSZWNO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YWdlcz4xNjctMTc0PC9wYWdlcz48dm9sdW1lPjE1Njwvdm9sdW1lPjxrZXl3b3Jkcz48a2V5d29y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</w:fldData>
        </w:fldChar>
      </w:r>
      <w:r w:rsidR="00A31A56">
        <w:rPr>
          <w:rFonts w:ascii="Times New Roman" w:eastAsia="SimSun" w:hAnsi="Times New Roman" w:cs="Times New Roman"/>
          <w:color w:val="000000" w:themeColor="text1"/>
          <w:sz w:val="24"/>
          <w:szCs w:val="24"/>
        </w:rPr>
        <w:instrText xml:space="preserve"> ADDIN EN.CITE.DATA </w:instrText>
      </w:r>
      <w:r w:rsidR="00A31A56">
        <w:rPr>
          <w:rFonts w:ascii="Times New Roman" w:eastAsia="SimSun" w:hAnsi="Times New Roman" w:cs="Times New Roman"/>
          <w:color w:val="000000" w:themeColor="text1"/>
          <w:sz w:val="24"/>
          <w:szCs w:val="24"/>
        </w:rPr>
      </w:r>
      <w:r w:rsidR="00A31A56">
        <w:rPr>
          <w:rFonts w:ascii="Times New Roman" w:eastAsia="SimSun" w:hAnsi="Times New Roman" w:cs="Times New Roman"/>
          <w:color w:val="000000" w:themeColor="text1"/>
          <w:sz w:val="24"/>
          <w:szCs w:val="24"/>
        </w:rPr>
        <w:fldChar w:fldCharType="end"/>
      </w:r>
      <w:r>
        <w:rPr>
          <w:rFonts w:ascii="Times New Roman" w:eastAsia="SimSun" w:hAnsi="Times New Roman" w:cs="Times New Roman"/>
          <w:color w:val="000000" w:themeColor="text1"/>
          <w:sz w:val="24"/>
          <w:szCs w:val="24"/>
        </w:rPr>
      </w:r>
      <w:r>
        <w:rPr>
          <w:rFonts w:ascii="Times New Roman" w:eastAsia="SimSun" w:hAnsi="Times New Roman" w:cs="Times New Roman"/>
          <w:color w:val="000000" w:themeColor="text1"/>
          <w:sz w:val="24"/>
          <w:szCs w:val="24"/>
        </w:rPr>
        <w:fldChar w:fldCharType="separate"/>
      </w:r>
      <w:r w:rsidR="00A31A56">
        <w:rPr>
          <w:rFonts w:ascii="Times New Roman" w:eastAsia="SimSun" w:hAnsi="Times New Roman" w:cs="Times New Roman"/>
          <w:noProof/>
          <w:color w:val="000000" w:themeColor="text1"/>
          <w:sz w:val="24"/>
          <w:szCs w:val="24"/>
        </w:rPr>
        <w:t>(</w:t>
      </w:r>
      <w:hyperlink w:anchor="_ENREF_46" w:tooltip="Yan, 2014 #50" w:history="1">
        <w:r w:rsidR="00A31A56" w:rsidRPr="000540CF">
          <w:rPr>
            <w:rStyle w:val="Hyperlink"/>
            <w:rFonts w:ascii="Times New Roman" w:eastAsia="SimSun" w:hAnsi="Times New Roman" w:cs="Times New Roman"/>
            <w:noProof/>
            <w:sz w:val="24"/>
            <w:szCs w:val="24"/>
          </w:rPr>
          <w:t>46</w:t>
        </w:r>
      </w:hyperlink>
      <w:r w:rsidR="00A31A56">
        <w:rPr>
          <w:rFonts w:ascii="Times New Roman" w:eastAsia="SimSun" w:hAnsi="Times New Roman" w:cs="Times New Roman"/>
          <w:noProof/>
          <w:color w:val="000000" w:themeColor="text1"/>
          <w:sz w:val="24"/>
          <w:szCs w:val="24"/>
        </w:rPr>
        <w:t xml:space="preserve">, </w:t>
      </w:r>
      <w:hyperlink w:anchor="_ENREF_49" w:tooltip="Lei, 2016 #52" w:history="1">
        <w:r w:rsidR="00A31A56" w:rsidRPr="000540CF">
          <w:rPr>
            <w:rStyle w:val="Hyperlink"/>
            <w:rFonts w:ascii="Times New Roman" w:eastAsia="SimSun" w:hAnsi="Times New Roman" w:cs="Times New Roman"/>
            <w:noProof/>
            <w:sz w:val="24"/>
            <w:szCs w:val="24"/>
          </w:rPr>
          <w:t>49</w:t>
        </w:r>
      </w:hyperlink>
      <w:r w:rsidR="00A31A56">
        <w:rPr>
          <w:rFonts w:ascii="Times New Roman" w:eastAsia="SimSun" w:hAnsi="Times New Roman" w:cs="Times New Roman"/>
          <w:noProof/>
          <w:color w:val="000000" w:themeColor="text1"/>
          <w:sz w:val="24"/>
          <w:szCs w:val="24"/>
        </w:rPr>
        <w:t xml:space="preserve">, </w:t>
      </w:r>
      <w:hyperlink w:anchor="_ENREF_57" w:tooltip="Pant, 2017 #56" w:history="1">
        <w:r w:rsidR="00A31A56" w:rsidRPr="000540CF">
          <w:rPr>
            <w:rStyle w:val="Hyperlink"/>
            <w:rFonts w:ascii="Times New Roman" w:eastAsia="SimSun" w:hAnsi="Times New Roman" w:cs="Times New Roman"/>
            <w:noProof/>
            <w:sz w:val="24"/>
            <w:szCs w:val="24"/>
          </w:rPr>
          <w:t>57</w:t>
        </w:r>
      </w:hyperlink>
      <w:r w:rsidR="00A31A56">
        <w:rPr>
          <w:rFonts w:ascii="Times New Roman" w:eastAsia="SimSun" w:hAnsi="Times New Roman" w:cs="Times New Roman"/>
          <w:noProof/>
          <w:color w:val="000000" w:themeColor="text1"/>
          <w:sz w:val="24"/>
          <w:szCs w:val="24"/>
        </w:rPr>
        <w:t>)</w:t>
      </w:r>
      <w:r>
        <w:rPr>
          <w:rFonts w:ascii="Times New Roman" w:eastAsia="SimSun" w:hAnsi="Times New Roman" w:cs="Times New Roman"/>
          <w:color w:val="000000" w:themeColor="text1"/>
          <w:sz w:val="24"/>
          <w:szCs w:val="24"/>
        </w:rPr>
        <w:fldChar w:fldCharType="end"/>
      </w:r>
      <w:r>
        <w:rPr>
          <w:rFonts w:ascii="Times New Roman" w:eastAsia="SimSun" w:hAnsi="Times New Roman" w:cs="Times New Roman"/>
          <w:color w:val="000000" w:themeColor="text1"/>
          <w:sz w:val="24"/>
          <w:szCs w:val="24"/>
        </w:rPr>
        <w:t xml:space="preserve">. However, the </w:t>
      </w:r>
      <w:r>
        <w:rPr>
          <w:rFonts w:ascii="Times New Roman" w:eastAsia="SimSun" w:hAnsi="Times New Roman" w:cs="Times New Roman"/>
          <w:color w:val="000000" w:themeColor="text1"/>
          <w:sz w:val="24"/>
          <w:szCs w:val="24"/>
        </w:rPr>
        <w:lastRenderedPageBreak/>
        <w:t>exposure level in other indoor</w:t>
      </w:r>
      <w:r w:rsidR="006F7596">
        <w:rPr>
          <w:rFonts w:ascii="Times New Roman" w:eastAsia="SimSun" w:hAnsi="Times New Roman" w:cs="Times New Roman"/>
          <w:color w:val="000000" w:themeColor="text1"/>
          <w:sz w:val="24"/>
          <w:szCs w:val="24"/>
        </w:rPr>
        <w:t xml:space="preserve"> microenvironments</w:t>
      </w:r>
      <w:r>
        <w:rPr>
          <w:rFonts w:ascii="Times New Roman" w:eastAsia="SimSun" w:hAnsi="Times New Roman" w:cs="Times New Roman"/>
          <w:color w:val="000000" w:themeColor="text1"/>
          <w:sz w:val="24"/>
          <w:szCs w:val="24"/>
        </w:rPr>
        <w:t xml:space="preserve"> was the lowest</w:t>
      </w:r>
      <w:r w:rsidR="00EB1EEA">
        <w:rPr>
          <w:rFonts w:ascii="Times New Roman" w:eastAsia="SimSun" w:hAnsi="Times New Roman" w:cs="Times New Roman"/>
          <w:color w:val="000000" w:themeColor="text1"/>
          <w:sz w:val="24"/>
          <w:szCs w:val="24"/>
        </w:rPr>
        <w:t xml:space="preserve"> </w:t>
      </w:r>
      <w:r w:rsidR="006F7596">
        <w:rPr>
          <w:rFonts w:ascii="Times New Roman" w:eastAsia="SimSun" w:hAnsi="Times New Roman" w:cs="Times New Roman"/>
          <w:color w:val="000000" w:themeColor="text1"/>
          <w:sz w:val="24"/>
          <w:szCs w:val="24"/>
        </w:rPr>
        <w:t>of all</w:t>
      </w:r>
      <w:r w:rsidR="00EB1EEA">
        <w:rPr>
          <w:rFonts w:ascii="Times New Roman" w:eastAsia="SimSun" w:hAnsi="Times New Roman" w:cs="Times New Roman"/>
          <w:color w:val="000000" w:themeColor="text1"/>
          <w:sz w:val="24"/>
          <w:szCs w:val="24"/>
        </w:rPr>
        <w:t xml:space="preserve"> microenvironments</w:t>
      </w:r>
      <w:r>
        <w:rPr>
          <w:rFonts w:ascii="Times New Roman" w:eastAsia="SimSun" w:hAnsi="Times New Roman" w:cs="Times New Roman"/>
          <w:color w:val="000000" w:themeColor="text1"/>
          <w:sz w:val="24"/>
          <w:szCs w:val="24"/>
        </w:rPr>
        <w:t>, 26μg/m</w:t>
      </w:r>
      <w:r>
        <w:rPr>
          <w:rFonts w:ascii="Times New Roman" w:eastAsia="SimSun" w:hAnsi="Times New Roman" w:cs="Times New Roman"/>
          <w:color w:val="000000" w:themeColor="text1"/>
          <w:sz w:val="24"/>
          <w:szCs w:val="24"/>
          <w:vertAlign w:val="superscript"/>
        </w:rPr>
        <w:t>3</w:t>
      </w:r>
      <w:r>
        <w:rPr>
          <w:rFonts w:ascii="Times New Roman" w:eastAsia="SimSun" w:hAnsi="Times New Roman" w:cs="Times New Roman"/>
          <w:color w:val="000000" w:themeColor="text1"/>
          <w:sz w:val="24"/>
          <w:szCs w:val="24"/>
        </w:rPr>
        <w:t xml:space="preserve"> (SD 12) in winter and 42μg/m</w:t>
      </w:r>
      <w:r>
        <w:rPr>
          <w:rFonts w:ascii="Times New Roman" w:eastAsia="SimSun" w:hAnsi="Times New Roman" w:cs="Times New Roman"/>
          <w:color w:val="000000" w:themeColor="text1"/>
          <w:sz w:val="24"/>
          <w:szCs w:val="24"/>
          <w:vertAlign w:val="superscript"/>
        </w:rPr>
        <w:t>3</w:t>
      </w:r>
      <w:r>
        <w:rPr>
          <w:rFonts w:ascii="Times New Roman" w:eastAsia="SimSun" w:hAnsi="Times New Roman" w:cs="Times New Roman"/>
          <w:color w:val="000000" w:themeColor="text1"/>
          <w:sz w:val="24"/>
          <w:szCs w:val="24"/>
        </w:rPr>
        <w:t xml:space="preserve"> (SD 16) in summer. </w:t>
      </w:r>
      <w:r>
        <w:rPr>
          <w:rFonts w:ascii="Times New Roman" w:eastAsia="SimSun" w:hAnsi="Times New Roman" w:cs="Times New Roman"/>
          <w:sz w:val="24"/>
          <w:szCs w:val="24"/>
        </w:rPr>
        <w:t xml:space="preserve">That could be due to indoor microenvironments such as offices and other workplaces being </w:t>
      </w:r>
      <w:r w:rsidR="007D395A">
        <w:rPr>
          <w:rFonts w:ascii="Times New Roman" w:eastAsia="SimSun" w:hAnsi="Times New Roman" w:cs="Times New Roman"/>
          <w:sz w:val="24"/>
          <w:szCs w:val="24"/>
        </w:rPr>
        <w:t xml:space="preserve">less pervious </w:t>
      </w:r>
      <w:r>
        <w:rPr>
          <w:rFonts w:ascii="Times New Roman" w:eastAsia="SimSun" w:hAnsi="Times New Roman" w:cs="Times New Roman"/>
          <w:sz w:val="24"/>
          <w:szCs w:val="24"/>
        </w:rPr>
        <w:t>to outdoor air pollution than residen</w:t>
      </w:r>
      <w:r w:rsidR="007D395A">
        <w:rPr>
          <w:rFonts w:ascii="Times New Roman" w:eastAsia="SimSun" w:hAnsi="Times New Roman" w:cs="Times New Roman"/>
          <w:sz w:val="24"/>
          <w:szCs w:val="24"/>
        </w:rPr>
        <w:t>ces</w:t>
      </w:r>
      <w:r>
        <w:rPr>
          <w:rFonts w:ascii="Times New Roman" w:eastAsia="SimSun" w:hAnsi="Times New Roman" w:cs="Times New Roman"/>
          <w:sz w:val="24"/>
          <w:szCs w:val="24"/>
        </w:rPr>
        <w:t xml:space="preserve"> included in our sample. </w:t>
      </w:r>
    </w:p>
    <w:p w14:paraId="1CC5D1D0" w14:textId="6E67EF27" w:rsidR="00821B20" w:rsidRDefault="00970141" w:rsidP="00F2461D">
      <w:pPr>
        <w:spacing w:line="480" w:lineRule="auto"/>
        <w:ind w:firstLineChars="300" w:firstLine="720"/>
        <w:rPr>
          <w:rFonts w:ascii="Times New Roman" w:eastAsia="SimSun" w:hAnsi="Times New Roman" w:cs="Times New Roman"/>
          <w:color w:val="000000" w:themeColor="text1"/>
          <w:sz w:val="24"/>
          <w:szCs w:val="24"/>
        </w:rPr>
      </w:pPr>
      <w:r>
        <w:rPr>
          <w:rFonts w:ascii="Times New Roman" w:eastAsia="SimSun" w:hAnsi="Times New Roman" w:cs="Times New Roman"/>
          <w:sz w:val="24"/>
          <w:szCs w:val="24"/>
        </w:rPr>
        <w:t>Comparing the results of rural and urban areas, we found that</w:t>
      </w:r>
      <w:r>
        <w:rPr>
          <w:rFonts w:ascii="Times New Roman" w:eastAsia="SimSun" w:hAnsi="Times New Roman" w:cs="Times New Roman"/>
          <w:color w:val="000000" w:themeColor="text1"/>
          <w:sz w:val="24"/>
          <w:szCs w:val="24"/>
        </w:rPr>
        <w:t xml:space="preserve"> the </w:t>
      </w:r>
      <w:r w:rsidR="007D395A">
        <w:rPr>
          <w:rFonts w:ascii="Times New Roman" w:eastAsia="SimSun" w:hAnsi="Times New Roman" w:cs="Times New Roman"/>
          <w:color w:val="000000" w:themeColor="text1"/>
          <w:sz w:val="24"/>
          <w:szCs w:val="24"/>
        </w:rPr>
        <w:t xml:space="preserve">winter </w:t>
      </w:r>
      <w:r>
        <w:rPr>
          <w:rFonts w:ascii="Times New Roman" w:eastAsia="SimSun" w:hAnsi="Times New Roman" w:cs="Times New Roman"/>
          <w:color w:val="000000" w:themeColor="text1"/>
          <w:sz w:val="24"/>
          <w:szCs w:val="24"/>
        </w:rPr>
        <w:t>exposure levels of rural people in kitchen</w:t>
      </w:r>
      <w:r w:rsidR="007D395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living room</w:t>
      </w:r>
      <w:r w:rsidR="007D395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and other </w:t>
      </w:r>
      <w:r w:rsidR="00127D70">
        <w:rPr>
          <w:rFonts w:ascii="Times New Roman" w:eastAsia="SimSun" w:hAnsi="Times New Roman" w:cs="Times New Roman"/>
          <w:color w:val="000000" w:themeColor="text1"/>
          <w:sz w:val="24"/>
          <w:szCs w:val="24"/>
        </w:rPr>
        <w:t xml:space="preserve">indoor </w:t>
      </w:r>
      <w:r w:rsidR="007D395A">
        <w:rPr>
          <w:rFonts w:ascii="Times New Roman" w:eastAsia="SimSun" w:hAnsi="Times New Roman" w:cs="Times New Roman"/>
          <w:color w:val="000000" w:themeColor="text1"/>
          <w:sz w:val="24"/>
          <w:szCs w:val="24"/>
        </w:rPr>
        <w:t xml:space="preserve">rooms </w:t>
      </w:r>
      <w:r>
        <w:rPr>
          <w:rFonts w:ascii="Times New Roman" w:eastAsia="SimSun" w:hAnsi="Times New Roman" w:cs="Times New Roman"/>
          <w:color w:val="000000" w:themeColor="text1"/>
          <w:sz w:val="24"/>
          <w:szCs w:val="24"/>
        </w:rPr>
        <w:t xml:space="preserve">were higher than those of urban people. In summer, however, the exposure level of rural people was higher than that of urban people only in other indoor microenvironments. Thus, different from urban areas where outdoor air pollution is </w:t>
      </w:r>
      <w:r w:rsidR="00CC3D90">
        <w:rPr>
          <w:rFonts w:ascii="Times New Roman" w:eastAsia="SimSun" w:hAnsi="Times New Roman" w:cs="Times New Roman"/>
          <w:color w:val="000000" w:themeColor="text1"/>
          <w:sz w:val="24"/>
          <w:szCs w:val="24"/>
        </w:rPr>
        <w:t xml:space="preserve">more </w:t>
      </w:r>
      <w:r>
        <w:rPr>
          <w:rFonts w:ascii="Times New Roman" w:eastAsia="SimSun" w:hAnsi="Times New Roman" w:cs="Times New Roman"/>
          <w:color w:val="000000" w:themeColor="text1"/>
          <w:sz w:val="24"/>
          <w:szCs w:val="24"/>
        </w:rPr>
        <w:t>serious, PM</w:t>
      </w:r>
      <w:r>
        <w:rPr>
          <w:rFonts w:ascii="Times New Roman" w:eastAsia="SimSun" w:hAnsi="Times New Roman" w:cs="Times New Roman"/>
          <w:color w:val="000000" w:themeColor="text1"/>
          <w:sz w:val="24"/>
          <w:szCs w:val="24"/>
          <w:vertAlign w:val="subscript"/>
        </w:rPr>
        <w:t>2.5</w:t>
      </w:r>
      <w:r>
        <w:rPr>
          <w:rFonts w:ascii="Times New Roman" w:eastAsia="SimSun" w:hAnsi="Times New Roman" w:cs="Times New Roman"/>
          <w:color w:val="000000" w:themeColor="text1"/>
          <w:sz w:val="24"/>
          <w:szCs w:val="24"/>
        </w:rPr>
        <w:t xml:space="preserve"> exposure in indoor microenvironments </w:t>
      </w:r>
      <w:r w:rsidR="001A7900">
        <w:rPr>
          <w:rFonts w:ascii="Times New Roman" w:eastAsia="SimSun" w:hAnsi="Times New Roman" w:cs="Times New Roman"/>
          <w:color w:val="000000" w:themeColor="text1"/>
          <w:sz w:val="24"/>
          <w:szCs w:val="24"/>
        </w:rPr>
        <w:t xml:space="preserve">is of </w:t>
      </w:r>
      <w:r>
        <w:rPr>
          <w:rFonts w:ascii="Times New Roman" w:eastAsia="SimSun" w:hAnsi="Times New Roman" w:cs="Times New Roman"/>
          <w:color w:val="000000" w:themeColor="text1"/>
          <w:sz w:val="24"/>
          <w:szCs w:val="24"/>
        </w:rPr>
        <w:t>particular concern in rural areas, especially in winter w</w:t>
      </w:r>
      <w:r w:rsidR="001A7900">
        <w:rPr>
          <w:rFonts w:ascii="Times New Roman" w:eastAsia="SimSun" w:hAnsi="Times New Roman" w:cs="Times New Roman"/>
          <w:color w:val="000000" w:themeColor="text1"/>
          <w:sz w:val="24"/>
          <w:szCs w:val="24"/>
        </w:rPr>
        <w:t xml:space="preserve">hen </w:t>
      </w:r>
      <w:r w:rsidR="00151E46">
        <w:rPr>
          <w:rFonts w:ascii="Times New Roman" w:eastAsia="SimSun" w:hAnsi="Times New Roman" w:cs="Times New Roman"/>
          <w:color w:val="000000" w:themeColor="text1"/>
          <w:sz w:val="24"/>
          <w:szCs w:val="24"/>
        </w:rPr>
        <w:t xml:space="preserve">house </w:t>
      </w:r>
      <w:r>
        <w:rPr>
          <w:rFonts w:ascii="Times New Roman" w:eastAsia="SimSun" w:hAnsi="Times New Roman" w:cs="Times New Roman"/>
          <w:color w:val="000000" w:themeColor="text1"/>
          <w:sz w:val="24"/>
          <w:szCs w:val="24"/>
        </w:rPr>
        <w:t xml:space="preserve">ventilation </w:t>
      </w:r>
      <w:r w:rsidR="001A7900">
        <w:rPr>
          <w:rFonts w:ascii="Times New Roman" w:eastAsia="SimSun" w:hAnsi="Times New Roman" w:cs="Times New Roman"/>
          <w:color w:val="000000" w:themeColor="text1"/>
          <w:sz w:val="24"/>
          <w:szCs w:val="24"/>
        </w:rPr>
        <w:t xml:space="preserve">is </w:t>
      </w:r>
      <w:r w:rsidR="00151E46">
        <w:rPr>
          <w:rFonts w:ascii="Times New Roman" w:eastAsia="SimSun" w:hAnsi="Times New Roman" w:cs="Times New Roman"/>
          <w:color w:val="000000" w:themeColor="text1"/>
          <w:sz w:val="24"/>
          <w:szCs w:val="24"/>
        </w:rPr>
        <w:t>limi</w:t>
      </w:r>
      <w:r w:rsidR="001A7900">
        <w:rPr>
          <w:rFonts w:ascii="Times New Roman" w:eastAsia="SimSun" w:hAnsi="Times New Roman" w:cs="Times New Roman"/>
          <w:color w:val="000000" w:themeColor="text1"/>
          <w:sz w:val="24"/>
          <w:szCs w:val="24"/>
        </w:rPr>
        <w:t>ted in order to</w:t>
      </w:r>
      <w:r>
        <w:rPr>
          <w:rFonts w:ascii="Times New Roman" w:eastAsia="SimSun" w:hAnsi="Times New Roman" w:cs="Times New Roman"/>
          <w:color w:val="000000" w:themeColor="text1"/>
          <w:sz w:val="24"/>
          <w:szCs w:val="24"/>
        </w:rPr>
        <w:t xml:space="preserve"> keep out the cold. </w:t>
      </w:r>
    </w:p>
    <w:p w14:paraId="121A8640" w14:textId="5D2DB7EF" w:rsidR="00821B20" w:rsidRDefault="001A7900" w:rsidP="00127D70">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7 and Table S5 </w:t>
      </w:r>
      <w:r w:rsidR="00970141">
        <w:rPr>
          <w:rFonts w:ascii="Times New Roman" w:eastAsia="SimSun" w:hAnsi="Times New Roman" w:cs="Times New Roman"/>
          <w:sz w:val="24"/>
          <w:szCs w:val="24"/>
        </w:rPr>
        <w:t xml:space="preserve">present </w:t>
      </w:r>
      <w:r w:rsidR="00151E46">
        <w:rPr>
          <w:rFonts w:ascii="Times New Roman" w:eastAsia="SimSun" w:hAnsi="Times New Roman" w:cs="Times New Roman"/>
          <w:sz w:val="24"/>
          <w:szCs w:val="24"/>
        </w:rPr>
        <w:t xml:space="preserve">the </w:t>
      </w:r>
      <w:r w:rsidR="00D85BEA">
        <w:rPr>
          <w:rFonts w:ascii="Times New Roman" w:eastAsia="SimSun" w:hAnsi="Times New Roman" w:cs="Times New Roman"/>
          <w:sz w:val="24"/>
          <w:szCs w:val="24"/>
        </w:rPr>
        <w:t xml:space="preserve">rural </w:t>
      </w:r>
      <w:r w:rsidR="00151E46">
        <w:rPr>
          <w:rFonts w:ascii="Times New Roman" w:eastAsia="SimSun" w:hAnsi="Times New Roman" w:cs="Times New Roman"/>
          <w:sz w:val="24"/>
          <w:szCs w:val="24"/>
        </w:rPr>
        <w:t>average</w:t>
      </w:r>
      <w:r>
        <w:rPr>
          <w:rFonts w:ascii="Times New Roman" w:eastAsia="SimSun" w:hAnsi="Times New Roman" w:cs="Times New Roman"/>
          <w:sz w:val="24"/>
          <w:szCs w:val="24"/>
        </w:rPr>
        <w:t xml:space="preserve"> levels of</w:t>
      </w:r>
      <w:r w:rsidR="00970141">
        <w:rPr>
          <w:rFonts w:ascii="Times New Roman" w:eastAsia="SimSun" w:hAnsi="Times New Roman" w:cs="Times New Roman"/>
          <w:sz w:val="24"/>
          <w:szCs w:val="24"/>
        </w:rPr>
        <w:t xml:space="preserv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127D70">
        <w:rPr>
          <w:rFonts w:ascii="Times New Roman" w:eastAsia="SimSun" w:hAnsi="Times New Roman" w:cs="Times New Roman"/>
          <w:sz w:val="24"/>
          <w:szCs w:val="24"/>
        </w:rPr>
        <w:t xml:space="preserve">when cooking </w:t>
      </w:r>
      <w:r w:rsidR="00970141">
        <w:rPr>
          <w:rFonts w:ascii="Times New Roman" w:eastAsia="SimSun" w:hAnsi="Times New Roman" w:cs="Times New Roman"/>
          <w:sz w:val="24"/>
          <w:szCs w:val="24"/>
        </w:rPr>
        <w:t>in kitchen</w:t>
      </w:r>
      <w:r>
        <w:rPr>
          <w:rFonts w:ascii="Times New Roman" w:eastAsia="SimSun" w:hAnsi="Times New Roman" w:cs="Times New Roman"/>
          <w:sz w:val="24"/>
          <w:szCs w:val="24"/>
        </w:rPr>
        <w:t>s</w:t>
      </w:r>
      <w:r w:rsidR="00127D70">
        <w:rPr>
          <w:rFonts w:ascii="Times New Roman" w:eastAsia="SimSun" w:hAnsi="Times New Roman" w:cs="Times New Roman"/>
          <w:sz w:val="24"/>
          <w:szCs w:val="24"/>
        </w:rPr>
        <w:t xml:space="preserve"> by stove type</w:t>
      </w:r>
      <w:r w:rsidR="00970141">
        <w:rPr>
          <w:rFonts w:ascii="Times New Roman" w:eastAsia="SimSun" w:hAnsi="Times New Roman" w:cs="Times New Roman"/>
          <w:sz w:val="24"/>
          <w:szCs w:val="24"/>
        </w:rPr>
        <w:t>. In winter, the exposure level in kitchen</w:t>
      </w:r>
      <w:r>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where biomass </w:t>
      </w:r>
      <w:r>
        <w:rPr>
          <w:rFonts w:ascii="Times New Roman" w:eastAsia="SimSun" w:hAnsi="Times New Roman" w:cs="Times New Roman"/>
          <w:sz w:val="24"/>
          <w:szCs w:val="24"/>
        </w:rPr>
        <w:t>fuel was</w:t>
      </w:r>
      <w:r w:rsidR="00970141">
        <w:rPr>
          <w:rFonts w:ascii="Times New Roman" w:eastAsia="SimSun" w:hAnsi="Times New Roman" w:cs="Times New Roman"/>
          <w:sz w:val="24"/>
          <w:szCs w:val="24"/>
        </w:rPr>
        <w:t xml:space="preserve"> 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was on average 252μg/m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103), much higher than in kitchen</w:t>
      </w:r>
      <w:r w:rsidR="00C9300A">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t>
      </w:r>
      <w:r w:rsidR="00C9300A">
        <w:rPr>
          <w:rFonts w:ascii="Times New Roman" w:eastAsia="SimSun" w:hAnsi="Times New Roman" w:cs="Times New Roman"/>
          <w:sz w:val="24"/>
          <w:szCs w:val="24"/>
        </w:rPr>
        <w:t>where</w:t>
      </w:r>
      <w:r w:rsidR="00970141">
        <w:rPr>
          <w:rFonts w:ascii="Times New Roman" w:eastAsia="SimSun" w:hAnsi="Times New Roman" w:cs="Times New Roman"/>
          <w:sz w:val="24"/>
          <w:szCs w:val="24"/>
        </w:rPr>
        <w:t xml:space="preserve"> LPG </w:t>
      </w:r>
      <w:r w:rsidR="00151E46">
        <w:rPr>
          <w:rFonts w:ascii="Times New Roman" w:eastAsia="SimSun" w:hAnsi="Times New Roman" w:cs="Times New Roman"/>
          <w:sz w:val="24"/>
          <w:szCs w:val="24"/>
        </w:rPr>
        <w:t>(59μg/m</w:t>
      </w:r>
      <w:r w:rsidR="00151E46">
        <w:rPr>
          <w:rFonts w:ascii="Times New Roman" w:eastAsia="SimSun" w:hAnsi="Times New Roman" w:cs="Times New Roman"/>
          <w:sz w:val="24"/>
          <w:szCs w:val="24"/>
          <w:vertAlign w:val="superscript"/>
        </w:rPr>
        <w:t>3</w:t>
      </w:r>
      <w:r w:rsidR="00151E46">
        <w:rPr>
          <w:rFonts w:ascii="Times New Roman" w:eastAsia="SimSun" w:hAnsi="Times New Roman" w:cs="Times New Roman"/>
          <w:sz w:val="24"/>
          <w:szCs w:val="24"/>
        </w:rPr>
        <w:t xml:space="preserve"> [SD 26])</w:t>
      </w:r>
      <w:r w:rsidR="00151E46" w:rsidRPr="00151E46">
        <w:rPr>
          <w:rFonts w:ascii="Times New Roman" w:eastAsia="SimSun" w:hAnsi="Times New Roman" w:cs="Times New Roman"/>
          <w:sz w:val="24"/>
          <w:szCs w:val="24"/>
        </w:rPr>
        <w:t xml:space="preserve"> </w:t>
      </w:r>
      <w:r w:rsidR="00151E46">
        <w:rPr>
          <w:rFonts w:ascii="Times New Roman" w:eastAsia="SimSun" w:hAnsi="Times New Roman" w:cs="Times New Roman"/>
          <w:sz w:val="24"/>
          <w:szCs w:val="24"/>
        </w:rPr>
        <w:t xml:space="preserve">(p=0.000) </w:t>
      </w:r>
      <w:r w:rsidR="00970141">
        <w:rPr>
          <w:rFonts w:ascii="Times New Roman" w:eastAsia="SimSun" w:hAnsi="Times New Roman" w:cs="Times New Roman"/>
          <w:sz w:val="24"/>
          <w:szCs w:val="24"/>
        </w:rPr>
        <w:t xml:space="preserve">and </w:t>
      </w:r>
      <w:r w:rsidR="00C9300A">
        <w:rPr>
          <w:rFonts w:ascii="Times New Roman" w:eastAsia="SimSun" w:hAnsi="Times New Roman" w:cs="Times New Roman"/>
          <w:sz w:val="24"/>
          <w:szCs w:val="24"/>
        </w:rPr>
        <w:t xml:space="preserve">electric stoves </w:t>
      </w:r>
      <w:r w:rsidR="00151E46">
        <w:rPr>
          <w:rFonts w:ascii="Times New Roman" w:eastAsia="SimSun" w:hAnsi="Times New Roman" w:cs="Times New Roman"/>
          <w:sz w:val="24"/>
          <w:szCs w:val="24"/>
        </w:rPr>
        <w:t>(52μg/m</w:t>
      </w:r>
      <w:r w:rsidR="00151E46">
        <w:rPr>
          <w:rFonts w:ascii="Times New Roman" w:eastAsia="SimSun" w:hAnsi="Times New Roman" w:cs="Times New Roman"/>
          <w:sz w:val="24"/>
          <w:szCs w:val="24"/>
          <w:vertAlign w:val="superscript"/>
        </w:rPr>
        <w:t>3</w:t>
      </w:r>
      <w:r w:rsidR="00151E46">
        <w:rPr>
          <w:rFonts w:ascii="Times New Roman" w:eastAsia="SimSun" w:hAnsi="Times New Roman" w:cs="Times New Roman"/>
          <w:sz w:val="24"/>
          <w:szCs w:val="24"/>
        </w:rPr>
        <w:t xml:space="preserve">) </w:t>
      </w:r>
      <w:r w:rsidR="00C9300A">
        <w:rPr>
          <w:rFonts w:ascii="Times New Roman" w:eastAsia="SimSun" w:hAnsi="Times New Roman" w:cs="Times New Roman"/>
          <w:sz w:val="24"/>
          <w:szCs w:val="24"/>
        </w:rPr>
        <w:t>were used</w:t>
      </w:r>
      <w:r w:rsidR="00970141">
        <w:rPr>
          <w:rFonts w:ascii="Times New Roman" w:eastAsia="SimSun" w:hAnsi="Times New Roman" w:cs="Times New Roman"/>
          <w:sz w:val="24"/>
          <w:szCs w:val="24"/>
        </w:rPr>
        <w:t xml:space="preserve">. </w:t>
      </w:r>
      <w:r w:rsidR="00EB1EEA">
        <w:rPr>
          <w:rFonts w:ascii="Times New Roman" w:eastAsia="SimSun" w:hAnsi="Times New Roman" w:cs="Times New Roman"/>
          <w:sz w:val="24"/>
          <w:szCs w:val="24"/>
        </w:rPr>
        <w:t xml:space="preserve">A similar pattern </w:t>
      </w:r>
      <w:r w:rsidR="00970141">
        <w:rPr>
          <w:rFonts w:ascii="Times New Roman" w:eastAsia="SimSun" w:hAnsi="Times New Roman" w:cs="Times New Roman"/>
          <w:sz w:val="24"/>
          <w:szCs w:val="24"/>
        </w:rPr>
        <w:t>was observed in summer</w:t>
      </w:r>
      <w:r w:rsidR="00296DFE">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204μg/m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105) </w:t>
      </w:r>
      <w:r w:rsidR="00296DFE">
        <w:rPr>
          <w:rFonts w:ascii="Times New Roman" w:eastAsia="SimSun" w:hAnsi="Times New Roman" w:cs="Times New Roman"/>
          <w:sz w:val="24"/>
          <w:szCs w:val="24"/>
        </w:rPr>
        <w:t xml:space="preserve">in kitchens </w:t>
      </w:r>
      <w:r w:rsidR="00E00AF4">
        <w:rPr>
          <w:rFonts w:ascii="Times New Roman" w:eastAsia="SimSun" w:hAnsi="Times New Roman" w:cs="Times New Roman"/>
          <w:sz w:val="24"/>
          <w:szCs w:val="24"/>
        </w:rPr>
        <w:t>w</w:t>
      </w:r>
      <w:r w:rsidR="00296DFE">
        <w:rPr>
          <w:rFonts w:ascii="Times New Roman" w:eastAsia="SimSun" w:hAnsi="Times New Roman" w:cs="Times New Roman"/>
          <w:sz w:val="24"/>
          <w:szCs w:val="24"/>
        </w:rPr>
        <w:t xml:space="preserve">here biomass fuel was used </w:t>
      </w:r>
      <w:r w:rsidR="00970141">
        <w:rPr>
          <w:rFonts w:ascii="Times New Roman" w:eastAsia="SimSun" w:hAnsi="Times New Roman" w:cs="Times New Roman"/>
          <w:sz w:val="24"/>
          <w:szCs w:val="24"/>
        </w:rPr>
        <w:t>versus 78μg/m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20) </w:t>
      </w:r>
      <w:r w:rsidR="00E00AF4">
        <w:rPr>
          <w:rFonts w:ascii="Times New Roman" w:eastAsia="SimSun" w:hAnsi="Times New Roman" w:cs="Times New Roman"/>
          <w:sz w:val="24"/>
          <w:szCs w:val="24"/>
        </w:rPr>
        <w:t>where LPG stoves were used</w:t>
      </w:r>
      <w:r w:rsidR="001E4F27">
        <w:rPr>
          <w:rFonts w:ascii="Times New Roman" w:eastAsia="SimSun" w:hAnsi="Times New Roman" w:cs="Times New Roman"/>
          <w:sz w:val="24"/>
          <w:szCs w:val="24"/>
        </w:rPr>
        <w:t xml:space="preserve"> </w:t>
      </w:r>
      <w:r w:rsidR="00151E46">
        <w:rPr>
          <w:rFonts w:ascii="Times New Roman" w:eastAsia="SimSun" w:hAnsi="Times New Roman" w:cs="Times New Roman"/>
          <w:sz w:val="24"/>
          <w:szCs w:val="24"/>
        </w:rPr>
        <w:t xml:space="preserve">(p=0.037) </w:t>
      </w:r>
      <w:r w:rsidR="00970141">
        <w:rPr>
          <w:rFonts w:ascii="Times New Roman" w:eastAsia="SimSun" w:hAnsi="Times New Roman" w:cs="Times New Roman"/>
          <w:sz w:val="24"/>
          <w:szCs w:val="24"/>
        </w:rPr>
        <w:t>and 47μg/m</w:t>
      </w:r>
      <w:r w:rsidR="00970141">
        <w:rPr>
          <w:rFonts w:ascii="Times New Roman" w:eastAsia="SimSun" w:hAnsi="Times New Roman" w:cs="Times New Roman"/>
          <w:sz w:val="24"/>
          <w:szCs w:val="24"/>
          <w:vertAlign w:val="superscript"/>
        </w:rPr>
        <w:t>3</w:t>
      </w:r>
      <w:r w:rsidR="00296DFE">
        <w:rPr>
          <w:rFonts w:ascii="Times New Roman" w:eastAsia="SimSun" w:hAnsi="Times New Roman" w:cs="Times New Roman"/>
          <w:sz w:val="24"/>
          <w:szCs w:val="24"/>
        </w:rPr>
        <w:t xml:space="preserve"> </w:t>
      </w:r>
      <w:r w:rsidR="00E00AF4" w:rsidRPr="00D53126">
        <w:rPr>
          <w:rFonts w:ascii="Times New Roman" w:eastAsia="SimSun" w:hAnsi="Times New Roman" w:cs="Times New Roman"/>
          <w:sz w:val="24"/>
          <w:szCs w:val="24"/>
        </w:rPr>
        <w:t>where</w:t>
      </w:r>
      <w:r w:rsidR="00E00AF4" w:rsidRPr="00A305DE">
        <w:rPr>
          <w:rFonts w:ascii="Times New Roman" w:eastAsia="SimSun" w:hAnsi="Times New Roman" w:cs="Times New Roman"/>
          <w:sz w:val="24"/>
          <w:szCs w:val="24"/>
        </w:rPr>
        <w:t xml:space="preserve"> </w:t>
      </w:r>
      <w:r w:rsidR="00E00AF4" w:rsidRPr="00D17B8F">
        <w:rPr>
          <w:rFonts w:ascii="Times New Roman" w:eastAsia="SimSun" w:hAnsi="Times New Roman" w:cs="Times New Roman"/>
          <w:sz w:val="24"/>
          <w:szCs w:val="24"/>
        </w:rPr>
        <w:t>electric</w:t>
      </w:r>
      <w:r w:rsidR="00E00AF4">
        <w:rPr>
          <w:rFonts w:ascii="Times New Roman" w:eastAsia="SimSun" w:hAnsi="Times New Roman" w:cs="Times New Roman"/>
          <w:sz w:val="24"/>
          <w:szCs w:val="24"/>
        </w:rPr>
        <w:t xml:space="preserve"> stoves were used</w:t>
      </w:r>
      <w:r w:rsidR="00970141">
        <w:rPr>
          <w:rFonts w:ascii="Times New Roman" w:eastAsia="SimSun" w:hAnsi="Times New Roman" w:cs="Times New Roman"/>
          <w:sz w:val="24"/>
          <w:szCs w:val="24"/>
        </w:rPr>
        <w:t xml:space="preserve">. While there was only one household </w:t>
      </w:r>
      <w:r w:rsidR="00296DFE">
        <w:rPr>
          <w:rFonts w:ascii="Times New Roman" w:eastAsia="SimSun" w:hAnsi="Times New Roman" w:cs="Times New Roman"/>
          <w:sz w:val="24"/>
          <w:szCs w:val="24"/>
        </w:rPr>
        <w:t>where an</w:t>
      </w:r>
      <w:r w:rsidR="00970141">
        <w:rPr>
          <w:rFonts w:ascii="Times New Roman" w:eastAsia="SimSun" w:hAnsi="Times New Roman" w:cs="Times New Roman"/>
          <w:sz w:val="24"/>
          <w:szCs w:val="24"/>
        </w:rPr>
        <w:t xml:space="preserve"> electric</w:t>
      </w:r>
      <w:r w:rsidR="00296DFE" w:rsidRPr="00296DFE">
        <w:rPr>
          <w:rFonts w:ascii="Times New Roman" w:eastAsia="SimSun" w:hAnsi="Times New Roman" w:cs="Times New Roman"/>
          <w:sz w:val="24"/>
          <w:szCs w:val="24"/>
        </w:rPr>
        <w:t xml:space="preserve"> </w:t>
      </w:r>
      <w:r w:rsidR="00296DFE">
        <w:rPr>
          <w:rFonts w:ascii="Times New Roman" w:eastAsia="SimSun" w:hAnsi="Times New Roman" w:cs="Times New Roman"/>
          <w:sz w:val="24"/>
          <w:szCs w:val="24"/>
        </w:rPr>
        <w:t xml:space="preserve">stove was used </w:t>
      </w:r>
      <w:r w:rsidR="00970141">
        <w:rPr>
          <w:rFonts w:ascii="Times New Roman" w:eastAsia="SimSun" w:hAnsi="Times New Roman" w:cs="Times New Roman"/>
          <w:sz w:val="24"/>
          <w:szCs w:val="24"/>
        </w:rPr>
        <w:t xml:space="preserve">in each season, </w:t>
      </w:r>
      <w:r w:rsidR="00E00AF4">
        <w:rPr>
          <w:rFonts w:ascii="Times New Roman" w:eastAsia="SimSun" w:hAnsi="Times New Roman" w:cs="Times New Roman"/>
          <w:sz w:val="24"/>
          <w:szCs w:val="24"/>
        </w:rPr>
        <w:t xml:space="preserve">our </w:t>
      </w:r>
      <w:r w:rsidR="00970141">
        <w:rPr>
          <w:rFonts w:ascii="Times New Roman" w:eastAsia="SimSun" w:hAnsi="Times New Roman" w:cs="Times New Roman"/>
          <w:sz w:val="24"/>
          <w:szCs w:val="24"/>
        </w:rPr>
        <w:t>measurements indicate</w:t>
      </w:r>
      <w:r w:rsidR="00D70C96">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that people using electric and LPG </w:t>
      </w:r>
      <w:r w:rsidR="00296DFE">
        <w:rPr>
          <w:rFonts w:ascii="Times New Roman" w:eastAsia="SimSun" w:hAnsi="Times New Roman" w:cs="Times New Roman"/>
          <w:sz w:val="24"/>
          <w:szCs w:val="24"/>
        </w:rPr>
        <w:t xml:space="preserve">stoves </w:t>
      </w:r>
      <w:r w:rsidR="00970141">
        <w:rPr>
          <w:rFonts w:ascii="Times New Roman" w:eastAsia="SimSun" w:hAnsi="Times New Roman" w:cs="Times New Roman"/>
          <w:sz w:val="24"/>
          <w:szCs w:val="24"/>
        </w:rPr>
        <w:t xml:space="preserve">for cooking were </w:t>
      </w:r>
      <w:r w:rsidR="00EB1EEA">
        <w:rPr>
          <w:rFonts w:ascii="Times New Roman" w:eastAsia="SimSun" w:hAnsi="Times New Roman" w:cs="Times New Roman"/>
          <w:sz w:val="24"/>
          <w:szCs w:val="24"/>
        </w:rPr>
        <w:t>subject to</w:t>
      </w:r>
      <w:r w:rsidR="00970141">
        <w:rPr>
          <w:rFonts w:ascii="Times New Roman" w:eastAsia="SimSun" w:hAnsi="Times New Roman" w:cs="Times New Roman"/>
          <w:sz w:val="24"/>
          <w:szCs w:val="24"/>
        </w:rPr>
        <w:t xml:space="preserve"> considerably lower exposure </w:t>
      </w:r>
      <w:r w:rsidR="00296DFE">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 xml:space="preserve">to </w:t>
      </w:r>
      <w:r w:rsidR="00970141">
        <w:rPr>
          <w:rFonts w:ascii="Times New Roman" w:eastAsia="SimSun" w:hAnsi="Times New Roman" w:cstheme="majorBidi"/>
          <w:sz w:val="24"/>
          <w:szCs w:val="24"/>
        </w:rPr>
        <w:t>PM</w:t>
      </w:r>
      <w:r w:rsidR="00970141">
        <w:rPr>
          <w:rFonts w:ascii="Times New Roman" w:eastAsia="SimSun" w:hAnsi="Times New Roman" w:cstheme="majorBidi"/>
          <w:sz w:val="24"/>
          <w:szCs w:val="24"/>
          <w:vertAlign w:val="subscript"/>
        </w:rPr>
        <w:t>2.5</w:t>
      </w:r>
      <w:r w:rsidR="00970141">
        <w:rPr>
          <w:rFonts w:ascii="Times New Roman" w:eastAsia="SimSun" w:hAnsi="Times New Roman" w:cstheme="majorBidi"/>
          <w:sz w:val="24"/>
          <w:szCs w:val="24"/>
        </w:rPr>
        <w:t xml:space="preserve"> </w:t>
      </w:r>
      <w:r w:rsidR="00970141">
        <w:rPr>
          <w:rFonts w:ascii="Times New Roman" w:eastAsia="SimSun" w:hAnsi="Times New Roman" w:cs="Times New Roman"/>
          <w:sz w:val="24"/>
          <w:szCs w:val="24"/>
        </w:rPr>
        <w:t>compared to those using biomass</w:t>
      </w:r>
      <w:r w:rsidR="00296DFE">
        <w:rPr>
          <w:rFonts w:ascii="Times New Roman" w:eastAsia="SimSun" w:hAnsi="Times New Roman" w:cs="Times New Roman"/>
          <w:sz w:val="24"/>
          <w:szCs w:val="24"/>
        </w:rPr>
        <w:t xml:space="preserve"> fuel</w:t>
      </w:r>
      <w:r w:rsidR="00970141">
        <w:rPr>
          <w:rFonts w:ascii="Times New Roman" w:eastAsia="SimSun" w:hAnsi="Times New Roman" w:cs="Times New Roman"/>
          <w:sz w:val="24"/>
          <w:szCs w:val="24"/>
        </w:rPr>
        <w:t xml:space="preserve">. </w:t>
      </w:r>
    </w:p>
    <w:p w14:paraId="1E9D0DB5" w14:textId="1772F188" w:rsidR="00821B20" w:rsidRDefault="00821B20">
      <w:pPr>
        <w:spacing w:line="360" w:lineRule="auto"/>
        <w:jc w:val="center"/>
        <w:rPr>
          <w:rFonts w:ascii="Times New Roman" w:eastAsia="SimSun" w:hAnsi="Times New Roman" w:cs="Times New Roman"/>
          <w:sz w:val="24"/>
          <w:szCs w:val="24"/>
        </w:rPr>
      </w:pPr>
    </w:p>
    <w:p w14:paraId="0A23A509" w14:textId="77777777" w:rsidR="0071474F" w:rsidRDefault="0071474F">
      <w:pPr>
        <w:spacing w:line="360" w:lineRule="auto"/>
        <w:jc w:val="center"/>
        <w:rPr>
          <w:rFonts w:ascii="Times New Roman" w:eastAsia="SimSun" w:hAnsi="Times New Roman" w:cs="Times New Roman"/>
          <w:sz w:val="24"/>
          <w:szCs w:val="24"/>
        </w:rPr>
      </w:pPr>
      <w:r>
        <w:rPr>
          <w:rFonts w:ascii="Times New Roman" w:eastAsia="SimSun" w:hAnsi="Times New Roman" w:cs="Times New Roman" w:hint="eastAsia"/>
          <w:noProof/>
          <w:sz w:val="24"/>
          <w:szCs w:val="24"/>
        </w:rPr>
        <w:lastRenderedPageBreak/>
        <w:drawing>
          <wp:inline distT="0" distB="0" distL="0" distR="0" wp14:anchorId="432287E6" wp14:editId="1EC46C35">
            <wp:extent cx="4575858" cy="38862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80299" cy="3889972"/>
                    </a:xfrm>
                    <a:prstGeom prst="rect">
                      <a:avLst/>
                    </a:prstGeom>
                  </pic:spPr>
                </pic:pic>
              </a:graphicData>
            </a:graphic>
          </wp:inline>
        </w:drawing>
      </w:r>
    </w:p>
    <w:p w14:paraId="66552001" w14:textId="6F566E5B" w:rsidR="00821B20" w:rsidRDefault="00970141" w:rsidP="00104C7E">
      <w:pPr>
        <w:spacing w:line="360" w:lineRule="auto"/>
        <w:jc w:val="center"/>
        <w:rPr>
          <w:rFonts w:ascii="Times New Roman" w:eastAsia="SimSun" w:hAnsi="Times New Roman" w:cs="Times New Roman"/>
          <w:sz w:val="24"/>
          <w:szCs w:val="24"/>
        </w:rPr>
      </w:pPr>
      <w:r>
        <w:rPr>
          <w:rFonts w:ascii="Times New Roman" w:eastAsia="SimSun" w:hAnsi="Times New Roman" w:cs="Times New Roman"/>
          <w:b/>
          <w:szCs w:val="24"/>
        </w:rPr>
        <w:t xml:space="preserve">Fig. </w:t>
      </w:r>
      <w:r w:rsidR="00F46901">
        <w:rPr>
          <w:rFonts w:ascii="Times New Roman" w:eastAsia="SimSun" w:hAnsi="Times New Roman" w:cs="Times New Roman"/>
          <w:b/>
          <w:szCs w:val="24"/>
        </w:rPr>
        <w:t>6</w:t>
      </w:r>
      <w:r w:rsidR="00F46901">
        <w:rPr>
          <w:rFonts w:ascii="Times New Roman" w:eastAsia="SimSun" w:hAnsi="Times New Roman" w:cs="Times New Roman"/>
          <w:szCs w:val="24"/>
        </w:rPr>
        <w:t xml:space="preserve"> </w:t>
      </w:r>
      <w:r w:rsidR="00E00AF4">
        <w:rPr>
          <w:rFonts w:ascii="Times New Roman" w:eastAsia="SimSun" w:hAnsi="Times New Roman" w:cs="Times New Roman"/>
          <w:szCs w:val="24"/>
        </w:rPr>
        <w:t>Average p</w:t>
      </w:r>
      <w:r>
        <w:rPr>
          <w:rFonts w:ascii="Times New Roman" w:eastAsia="SimSun" w:hAnsi="Times New Roman" w:cs="Times New Roman"/>
          <w:szCs w:val="24"/>
        </w:rPr>
        <w:t xml:space="preserve">ersonal exposure </w:t>
      </w:r>
      <w:r w:rsidR="0071474F">
        <w:rPr>
          <w:rFonts w:ascii="Times New Roman" w:eastAsia="SimSun" w:hAnsi="Times New Roman" w:cs="Times New Roman"/>
          <w:szCs w:val="24"/>
        </w:rPr>
        <w:t xml:space="preserve">levels </w:t>
      </w:r>
      <w:r>
        <w:rPr>
          <w:rFonts w:ascii="Times New Roman" w:eastAsia="SimSun" w:hAnsi="Times New Roman" w:cs="Times New Roman"/>
          <w:szCs w:val="24"/>
        </w:rPr>
        <w:t xml:space="preserve">in different microenvironments in rural and </w:t>
      </w:r>
      <w:r>
        <w:rPr>
          <w:rFonts w:ascii="Times New Roman" w:eastAsia="SimSun" w:hAnsi="Times New Roman" w:cs="Times New Roman" w:hint="eastAsia"/>
          <w:szCs w:val="24"/>
        </w:rPr>
        <w:t>urban</w:t>
      </w:r>
      <w:r>
        <w:rPr>
          <w:rFonts w:ascii="Times New Roman" w:eastAsia="SimSun" w:hAnsi="Times New Roman" w:cs="Times New Roman"/>
          <w:szCs w:val="24"/>
        </w:rPr>
        <w:t xml:space="preserve"> areas</w:t>
      </w:r>
    </w:p>
    <w:p w14:paraId="6AB9C3DE" w14:textId="61D48CD3" w:rsidR="00821B20" w:rsidRDefault="00821B20">
      <w:pPr>
        <w:spacing w:line="360" w:lineRule="auto"/>
        <w:jc w:val="center"/>
        <w:rPr>
          <w:rFonts w:ascii="Times New Roman" w:eastAsia="SimSun" w:hAnsi="Times New Roman" w:cs="Times New Roman"/>
          <w:sz w:val="24"/>
          <w:szCs w:val="24"/>
        </w:rPr>
      </w:pPr>
    </w:p>
    <w:p w14:paraId="739BFF00" w14:textId="77777777" w:rsidR="006064C6" w:rsidRDefault="006B48EE">
      <w:pPr>
        <w:spacing w:line="360" w:lineRule="auto"/>
        <w:jc w:val="center"/>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73570C5B" wp14:editId="6D81E303">
            <wp:extent cx="3371850" cy="2539111"/>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4250" cy="2540918"/>
                    </a:xfrm>
                    <a:prstGeom prst="rect">
                      <a:avLst/>
                    </a:prstGeom>
                  </pic:spPr>
                </pic:pic>
              </a:graphicData>
            </a:graphic>
          </wp:inline>
        </w:drawing>
      </w:r>
    </w:p>
    <w:p w14:paraId="42929DA8" w14:textId="0F1DC281" w:rsidR="00821B20" w:rsidRDefault="00970141" w:rsidP="00104C7E">
      <w:pPr>
        <w:jc w:val="center"/>
        <w:rPr>
          <w:rFonts w:ascii="Times New Roman" w:eastAsia="SimSun" w:hAnsi="Times New Roman" w:cs="Times New Roman"/>
          <w:color w:val="000000" w:themeColor="text1"/>
          <w:szCs w:val="24"/>
        </w:rPr>
      </w:pPr>
      <w:r>
        <w:rPr>
          <w:rFonts w:ascii="Times New Roman" w:eastAsia="SimSun" w:hAnsi="Times New Roman" w:cs="Times New Roman"/>
          <w:b/>
          <w:szCs w:val="24"/>
        </w:rPr>
        <w:t xml:space="preserve">Fig. </w:t>
      </w:r>
      <w:r w:rsidR="0071474F">
        <w:rPr>
          <w:rFonts w:ascii="Times New Roman" w:eastAsia="SimSun" w:hAnsi="Times New Roman" w:cs="Times New Roman"/>
          <w:b/>
          <w:szCs w:val="24"/>
        </w:rPr>
        <w:t>7</w:t>
      </w:r>
      <w:r w:rsidR="0071474F">
        <w:rPr>
          <w:rFonts w:ascii="Times New Roman" w:eastAsia="SimSun" w:hAnsi="Times New Roman" w:cs="Times New Roman"/>
          <w:szCs w:val="24"/>
        </w:rPr>
        <w:t xml:space="preserve"> </w:t>
      </w:r>
      <w:r w:rsidR="00E00AF4">
        <w:rPr>
          <w:rFonts w:ascii="Times New Roman" w:eastAsia="SimSun" w:hAnsi="Times New Roman" w:cs="Times New Roman"/>
          <w:szCs w:val="24"/>
        </w:rPr>
        <w:t>Average p</w:t>
      </w:r>
      <w:r w:rsidR="00D85BEA">
        <w:rPr>
          <w:rFonts w:ascii="Times New Roman" w:eastAsia="SimSun" w:hAnsi="Times New Roman" w:cs="Times New Roman"/>
          <w:szCs w:val="24"/>
        </w:rPr>
        <w:t>e</w:t>
      </w:r>
      <w:r>
        <w:rPr>
          <w:rFonts w:ascii="Times New Roman" w:eastAsia="SimSun" w:hAnsi="Times New Roman" w:cs="Times New Roman"/>
          <w:szCs w:val="24"/>
        </w:rPr>
        <w:t xml:space="preserve">rsonal exposure </w:t>
      </w:r>
      <w:r w:rsidR="0071474F">
        <w:rPr>
          <w:rFonts w:ascii="Times New Roman" w:eastAsia="SimSun" w:hAnsi="Times New Roman" w:cs="Times New Roman"/>
          <w:szCs w:val="24"/>
        </w:rPr>
        <w:t xml:space="preserve">levels </w:t>
      </w:r>
      <w:r>
        <w:rPr>
          <w:rFonts w:ascii="Times New Roman" w:eastAsia="SimSun" w:hAnsi="Times New Roman" w:cs="Times New Roman"/>
          <w:szCs w:val="24"/>
        </w:rPr>
        <w:t>in kitchen</w:t>
      </w:r>
      <w:r w:rsidR="00D70C96">
        <w:rPr>
          <w:rFonts w:ascii="Times New Roman" w:eastAsia="SimSun" w:hAnsi="Times New Roman" w:cs="Times New Roman"/>
          <w:szCs w:val="24"/>
        </w:rPr>
        <w:t>s</w:t>
      </w:r>
      <w:r>
        <w:rPr>
          <w:rFonts w:ascii="Times New Roman" w:eastAsia="SimSun" w:hAnsi="Times New Roman" w:cs="Times New Roman"/>
          <w:szCs w:val="24"/>
        </w:rPr>
        <w:t xml:space="preserve"> </w:t>
      </w:r>
      <w:r w:rsidR="000525C4">
        <w:rPr>
          <w:rFonts w:ascii="Times New Roman" w:eastAsia="SimSun" w:hAnsi="Times New Roman" w:cs="Times New Roman"/>
          <w:szCs w:val="24"/>
        </w:rPr>
        <w:t>by</w:t>
      </w:r>
      <w:r>
        <w:rPr>
          <w:rFonts w:ascii="Times New Roman" w:eastAsia="SimSun" w:hAnsi="Times New Roman" w:cs="Times New Roman"/>
          <w:szCs w:val="24"/>
        </w:rPr>
        <w:t xml:space="preserve"> stove</w:t>
      </w:r>
      <w:r w:rsidR="000525C4">
        <w:rPr>
          <w:rFonts w:ascii="Times New Roman" w:eastAsia="SimSun" w:hAnsi="Times New Roman" w:cs="Times New Roman"/>
          <w:szCs w:val="24"/>
        </w:rPr>
        <w:t xml:space="preserve"> type</w:t>
      </w:r>
      <w:r>
        <w:rPr>
          <w:rFonts w:ascii="Times New Roman" w:eastAsia="SimSun" w:hAnsi="Times New Roman" w:cs="Times New Roman"/>
          <w:szCs w:val="24"/>
        </w:rPr>
        <w:t xml:space="preserve"> </w:t>
      </w:r>
      <w:r>
        <w:rPr>
          <w:rFonts w:ascii="Times New Roman" w:eastAsia="SimSun" w:hAnsi="Times New Roman" w:cs="Times New Roman"/>
          <w:color w:val="000000" w:themeColor="text1"/>
          <w:szCs w:val="24"/>
        </w:rPr>
        <w:t>in rural areas</w:t>
      </w:r>
    </w:p>
    <w:p w14:paraId="0DB71D36" w14:textId="4BC11D65" w:rsidR="00821B20" w:rsidRDefault="00970141" w:rsidP="00185C74">
      <w:pPr>
        <w:pStyle w:val="Heading3"/>
        <w:spacing w:before="0" w:after="0" w:line="360" w:lineRule="auto"/>
        <w:rPr>
          <w:rFonts w:ascii="Times New Roman" w:hAnsi="Times New Roman" w:cs="Times New Roman"/>
          <w:sz w:val="24"/>
          <w:szCs w:val="24"/>
        </w:rPr>
      </w:pPr>
      <w:r>
        <w:rPr>
          <w:rFonts w:ascii="Times New Roman" w:hAnsi="Times New Roman" w:cs="Times New Roman"/>
          <w:sz w:val="24"/>
          <w:szCs w:val="24"/>
        </w:rPr>
        <w:t>Time-activity pattern</w:t>
      </w:r>
      <w:r w:rsidR="00D70C96">
        <w:rPr>
          <w:rFonts w:ascii="Times New Roman" w:hAnsi="Times New Roman" w:cs="Times New Roman"/>
          <w:sz w:val="24"/>
          <w:szCs w:val="24"/>
        </w:rPr>
        <w:t>s</w:t>
      </w:r>
      <w:r>
        <w:rPr>
          <w:rFonts w:ascii="Times New Roman" w:hAnsi="Times New Roman" w:cs="Times New Roman"/>
          <w:sz w:val="24"/>
          <w:szCs w:val="24"/>
        </w:rPr>
        <w:t xml:space="preserve"> and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amount</w:t>
      </w:r>
      <w:r w:rsidR="00D70C96">
        <w:rPr>
          <w:rFonts w:ascii="Times New Roman" w:hAnsi="Times New Roman" w:cs="Times New Roman"/>
          <w:sz w:val="24"/>
          <w:szCs w:val="24"/>
        </w:rPr>
        <w:t>s</w:t>
      </w:r>
    </w:p>
    <w:p w14:paraId="44E858AA" w14:textId="124E2605" w:rsidR="00821B20" w:rsidRDefault="00970141" w:rsidP="00185C7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 average </w:t>
      </w:r>
      <w:r w:rsidR="00E00AF4">
        <w:rPr>
          <w:rFonts w:ascii="Times New Roman" w:eastAsia="SimSun" w:hAnsi="Times New Roman" w:cs="Times New Roman"/>
          <w:sz w:val="24"/>
          <w:szCs w:val="24"/>
        </w:rPr>
        <w:t xml:space="preserve">amount of </w:t>
      </w:r>
      <w:r>
        <w:rPr>
          <w:rFonts w:ascii="Times New Roman" w:eastAsia="SimSun" w:hAnsi="Times New Roman" w:cs="Times New Roman"/>
          <w:sz w:val="24"/>
          <w:szCs w:val="24"/>
        </w:rPr>
        <w:t>time spent in different microenvironments</w:t>
      </w:r>
      <w:r w:rsidR="00EB1EEA">
        <w:rPr>
          <w:rFonts w:ascii="Times New Roman" w:eastAsia="SimSun" w:hAnsi="Times New Roman" w:cs="Times New Roman"/>
          <w:sz w:val="24"/>
          <w:szCs w:val="24"/>
        </w:rPr>
        <w:t xml:space="preserve"> for all participants</w:t>
      </w:r>
      <w:r>
        <w:rPr>
          <w:rFonts w:ascii="Times New Roman" w:eastAsia="SimSun" w:hAnsi="Times New Roman" w:cs="Times New Roman"/>
          <w:sz w:val="24"/>
          <w:szCs w:val="24"/>
        </w:rPr>
        <w:t xml:space="preserve"> according to </w:t>
      </w:r>
      <w:r w:rsidR="00EB1E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time-activity pattern records, </w:t>
      </w:r>
      <w:r w:rsidR="005E45E9">
        <w:rPr>
          <w:rFonts w:ascii="Times New Roman" w:eastAsia="SimSun" w:hAnsi="Times New Roman" w:cs="Times New Roman"/>
          <w:sz w:val="24"/>
          <w:szCs w:val="24"/>
        </w:rPr>
        <w:t xml:space="preserve">is </w:t>
      </w:r>
      <w:r w:rsidR="00EB1EEA">
        <w:rPr>
          <w:rFonts w:ascii="Times New Roman" w:eastAsia="SimSun" w:hAnsi="Times New Roman" w:cs="Times New Roman"/>
          <w:sz w:val="24"/>
          <w:szCs w:val="24"/>
        </w:rPr>
        <w:t>given</w:t>
      </w:r>
      <w:r w:rsidR="00547C15">
        <w:rPr>
          <w:rFonts w:ascii="Times New Roman" w:eastAsia="SimSun" w:hAnsi="Times New Roman" w:cs="Times New Roman"/>
          <w:sz w:val="24"/>
          <w:szCs w:val="24"/>
        </w:rPr>
        <w:t xml:space="preserve"> in Table S6, and the average proportion </w:t>
      </w:r>
      <w:r w:rsidR="00547C15">
        <w:rPr>
          <w:rFonts w:ascii="Times New Roman" w:eastAsia="SimSun" w:hAnsi="Times New Roman" w:cs="Times New Roman"/>
          <w:sz w:val="24"/>
          <w:szCs w:val="24"/>
        </w:rPr>
        <w:lastRenderedPageBreak/>
        <w:t xml:space="preserve">of time </w:t>
      </w:r>
      <w:r w:rsidR="005E45E9">
        <w:rPr>
          <w:rFonts w:ascii="Times New Roman" w:eastAsia="SimSun" w:hAnsi="Times New Roman" w:cs="Times New Roman"/>
          <w:sz w:val="24"/>
          <w:szCs w:val="24"/>
        </w:rPr>
        <w:t>is</w:t>
      </w:r>
      <w:r w:rsidR="00547C15">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shown in Figure </w:t>
      </w:r>
      <w:r w:rsidR="00547C15">
        <w:rPr>
          <w:rFonts w:ascii="Times New Roman" w:eastAsia="SimSun" w:hAnsi="Times New Roman" w:cs="Times New Roman"/>
          <w:sz w:val="24"/>
          <w:szCs w:val="24"/>
        </w:rPr>
        <w:t>S7</w:t>
      </w:r>
      <w:r>
        <w:rPr>
          <w:rFonts w:ascii="Times New Roman" w:eastAsia="SimSun" w:hAnsi="Times New Roman" w:cs="Times New Roman"/>
          <w:sz w:val="24"/>
          <w:szCs w:val="24"/>
        </w:rPr>
        <w:t xml:space="preserve">. Rural people spent the majority of </w:t>
      </w:r>
      <w:r w:rsidR="006B7A2F">
        <w:rPr>
          <w:rFonts w:ascii="Times New Roman" w:eastAsia="SimSun" w:hAnsi="Times New Roman" w:cs="Times New Roman"/>
          <w:sz w:val="24"/>
          <w:szCs w:val="24"/>
        </w:rPr>
        <w:t xml:space="preserve">their </w:t>
      </w:r>
      <w:r>
        <w:rPr>
          <w:rFonts w:ascii="Times New Roman" w:eastAsia="SimSun" w:hAnsi="Times New Roman" w:cs="Times New Roman"/>
          <w:sz w:val="24"/>
          <w:szCs w:val="24"/>
        </w:rPr>
        <w:t xml:space="preserve">day in indoor microenvironments, 90% </w:t>
      </w:r>
      <w:r w:rsidR="00470086">
        <w:rPr>
          <w:rFonts w:ascii="Times New Roman" w:eastAsia="SimSun" w:hAnsi="Times New Roman" w:cs="Times New Roman"/>
          <w:sz w:val="24"/>
          <w:szCs w:val="24"/>
        </w:rPr>
        <w:t xml:space="preserve">(SD 20%) </w:t>
      </w:r>
      <w:r>
        <w:rPr>
          <w:rFonts w:ascii="Times New Roman" w:eastAsia="SimSun" w:hAnsi="Times New Roman" w:cs="Times New Roman"/>
          <w:sz w:val="24"/>
          <w:szCs w:val="24"/>
        </w:rPr>
        <w:t xml:space="preserve">in winter and 86% </w:t>
      </w:r>
      <w:r w:rsidR="00470086">
        <w:rPr>
          <w:rFonts w:ascii="Times New Roman" w:eastAsia="SimSun" w:hAnsi="Times New Roman" w:cs="Times New Roman"/>
          <w:sz w:val="24"/>
          <w:szCs w:val="24"/>
        </w:rPr>
        <w:t xml:space="preserve">(SD 20%) </w:t>
      </w:r>
      <w:r>
        <w:rPr>
          <w:rFonts w:ascii="Times New Roman" w:eastAsia="SimSun" w:hAnsi="Times New Roman" w:cs="Times New Roman"/>
          <w:sz w:val="24"/>
          <w:szCs w:val="24"/>
        </w:rPr>
        <w:t xml:space="preserve">in summer. </w:t>
      </w:r>
      <w:r w:rsidR="00D70C96">
        <w:rPr>
          <w:rFonts w:ascii="Times New Roman" w:eastAsia="SimSun" w:hAnsi="Times New Roman" w:cs="Times New Roman"/>
          <w:sz w:val="24"/>
          <w:szCs w:val="24"/>
        </w:rPr>
        <w:t>The microenvironment in which t</w:t>
      </w:r>
      <w:r>
        <w:rPr>
          <w:rFonts w:ascii="Times New Roman" w:eastAsia="SimSun" w:hAnsi="Times New Roman" w:cs="Times New Roman"/>
          <w:sz w:val="24"/>
          <w:szCs w:val="24"/>
        </w:rPr>
        <w:t xml:space="preserve">hey were likely to spend the </w:t>
      </w:r>
      <w:r w:rsidR="00D70C96">
        <w:rPr>
          <w:rFonts w:ascii="Times New Roman" w:eastAsia="SimSun" w:hAnsi="Times New Roman" w:cs="Times New Roman"/>
          <w:sz w:val="24"/>
          <w:szCs w:val="24"/>
        </w:rPr>
        <w:t>largest amount of</w:t>
      </w:r>
      <w:r>
        <w:rPr>
          <w:rFonts w:ascii="Times New Roman" w:eastAsia="SimSun" w:hAnsi="Times New Roman" w:cs="Times New Roman"/>
          <w:sz w:val="24"/>
          <w:szCs w:val="24"/>
        </w:rPr>
        <w:t xml:space="preserve"> time </w:t>
      </w:r>
      <w:r w:rsidR="00D70C96">
        <w:rPr>
          <w:rFonts w:ascii="Times New Roman" w:eastAsia="SimSun" w:hAnsi="Times New Roman" w:cs="Times New Roman"/>
          <w:sz w:val="24"/>
          <w:szCs w:val="24"/>
        </w:rPr>
        <w:t>was the</w:t>
      </w:r>
      <w:r w:rsidR="00F71E69">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bedroom, about 47% </w:t>
      </w:r>
      <w:r w:rsidR="00470086">
        <w:rPr>
          <w:rFonts w:ascii="Times New Roman" w:eastAsia="SimSun" w:hAnsi="Times New Roman" w:cs="Times New Roman"/>
          <w:sz w:val="24"/>
          <w:szCs w:val="24"/>
        </w:rPr>
        <w:t xml:space="preserve">(SD 8%) </w:t>
      </w:r>
      <w:r>
        <w:rPr>
          <w:rFonts w:ascii="Times New Roman" w:eastAsia="SimSun" w:hAnsi="Times New Roman" w:cs="Times New Roman"/>
          <w:sz w:val="24"/>
          <w:szCs w:val="24"/>
        </w:rPr>
        <w:t xml:space="preserve">in winter and 37% </w:t>
      </w:r>
      <w:r w:rsidR="00470086">
        <w:rPr>
          <w:rFonts w:ascii="Times New Roman" w:eastAsia="SimSun" w:hAnsi="Times New Roman" w:cs="Times New Roman"/>
          <w:sz w:val="24"/>
          <w:szCs w:val="24"/>
        </w:rPr>
        <w:t xml:space="preserve">(SD 7%) </w:t>
      </w:r>
      <w:r>
        <w:rPr>
          <w:rFonts w:ascii="Times New Roman" w:eastAsia="SimSun" w:hAnsi="Times New Roman" w:cs="Times New Roman"/>
          <w:sz w:val="24"/>
          <w:szCs w:val="24"/>
        </w:rPr>
        <w:t xml:space="preserve">in summer, followed by </w:t>
      </w:r>
      <w:r w:rsidR="00377A31">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living room. </w:t>
      </w:r>
      <w:r w:rsidR="00F71E69">
        <w:rPr>
          <w:rFonts w:ascii="Times New Roman" w:eastAsia="SimSun" w:hAnsi="Times New Roman" w:cs="Times New Roman"/>
          <w:sz w:val="24"/>
          <w:szCs w:val="24"/>
        </w:rPr>
        <w:t>S</w:t>
      </w:r>
      <w:r>
        <w:rPr>
          <w:rFonts w:ascii="Times New Roman" w:eastAsia="SimSun" w:hAnsi="Times New Roman" w:cs="Times New Roman"/>
          <w:sz w:val="24"/>
          <w:szCs w:val="24"/>
        </w:rPr>
        <w:t>eem</w:t>
      </w:r>
      <w:r w:rsidR="00F71E69">
        <w:rPr>
          <w:rFonts w:ascii="Times New Roman" w:eastAsia="SimSun" w:hAnsi="Times New Roman" w:cs="Times New Roman"/>
          <w:sz w:val="24"/>
          <w:szCs w:val="24"/>
        </w:rPr>
        <w:t>ingly,</w:t>
      </w:r>
      <w:r>
        <w:rPr>
          <w:rFonts w:ascii="Times New Roman" w:eastAsia="SimSun" w:hAnsi="Times New Roman" w:cs="Times New Roman"/>
          <w:sz w:val="24"/>
          <w:szCs w:val="24"/>
        </w:rPr>
        <w:t xml:space="preserve"> </w:t>
      </w:r>
      <w:r w:rsidR="00994330">
        <w:rPr>
          <w:rFonts w:ascii="Times New Roman" w:eastAsia="SimSun" w:hAnsi="Times New Roman" w:cs="Times New Roman"/>
          <w:sz w:val="24"/>
          <w:szCs w:val="24"/>
        </w:rPr>
        <w:t>rural participants</w:t>
      </w:r>
      <w:r w:rsidR="00F71E69">
        <w:rPr>
          <w:rFonts w:ascii="Times New Roman" w:eastAsia="SimSun" w:hAnsi="Times New Roman" w:cs="Times New Roman"/>
          <w:sz w:val="24"/>
          <w:szCs w:val="24"/>
        </w:rPr>
        <w:t xml:space="preserve"> spent more time in their</w:t>
      </w:r>
      <w:r>
        <w:rPr>
          <w:rFonts w:ascii="Times New Roman" w:eastAsia="SimSun" w:hAnsi="Times New Roman" w:cs="Times New Roman"/>
          <w:sz w:val="24"/>
          <w:szCs w:val="24"/>
        </w:rPr>
        <w:t xml:space="preserve"> bedroom</w:t>
      </w:r>
      <w:r w:rsidR="00F71E69">
        <w:rPr>
          <w:rFonts w:ascii="Times New Roman" w:eastAsia="SimSun" w:hAnsi="Times New Roman" w:cs="Times New Roman"/>
          <w:sz w:val="24"/>
          <w:szCs w:val="24"/>
        </w:rPr>
        <w:t>s</w:t>
      </w:r>
      <w:r>
        <w:rPr>
          <w:rFonts w:ascii="Times New Roman" w:eastAsia="SimSun" w:hAnsi="Times New Roman" w:cs="Times New Roman"/>
          <w:sz w:val="24"/>
          <w:szCs w:val="24"/>
        </w:rPr>
        <w:t xml:space="preserve"> when </w:t>
      </w:r>
      <w:r w:rsidR="00F71E69">
        <w:rPr>
          <w:rFonts w:ascii="Times New Roman" w:eastAsia="SimSun" w:hAnsi="Times New Roman" w:cs="Times New Roman"/>
          <w:sz w:val="24"/>
          <w:szCs w:val="24"/>
        </w:rPr>
        <w:t>it</w:t>
      </w:r>
      <w:r>
        <w:rPr>
          <w:rFonts w:ascii="Times New Roman" w:eastAsia="SimSun" w:hAnsi="Times New Roman" w:cs="Times New Roman"/>
          <w:sz w:val="24"/>
          <w:szCs w:val="24"/>
        </w:rPr>
        <w:t xml:space="preserve"> </w:t>
      </w:r>
      <w:r w:rsidR="00F71E69">
        <w:rPr>
          <w:rFonts w:ascii="Times New Roman" w:eastAsia="SimSun" w:hAnsi="Times New Roman" w:cs="Times New Roman"/>
          <w:sz w:val="24"/>
          <w:szCs w:val="24"/>
        </w:rPr>
        <w:t xml:space="preserve">was </w:t>
      </w:r>
      <w:r>
        <w:rPr>
          <w:rFonts w:ascii="Times New Roman" w:eastAsia="SimSun" w:hAnsi="Times New Roman" w:cs="Times New Roman"/>
          <w:sz w:val="24"/>
          <w:szCs w:val="24"/>
        </w:rPr>
        <w:t xml:space="preserve">cold. </w:t>
      </w:r>
      <w:r w:rsidR="00994330">
        <w:rPr>
          <w:rFonts w:ascii="Times New Roman" w:eastAsia="SimSun" w:hAnsi="Times New Roman" w:cs="Times New Roman"/>
          <w:sz w:val="24"/>
          <w:szCs w:val="24"/>
        </w:rPr>
        <w:t xml:space="preserve">Meanwhile, they </w:t>
      </w:r>
      <w:r>
        <w:rPr>
          <w:rFonts w:ascii="Times New Roman" w:eastAsia="SimSun" w:hAnsi="Times New Roman" w:cs="Times New Roman"/>
          <w:sz w:val="24"/>
          <w:szCs w:val="24"/>
        </w:rPr>
        <w:t xml:space="preserve">spent about 11% </w:t>
      </w:r>
      <w:r w:rsidR="00470086">
        <w:rPr>
          <w:rFonts w:ascii="Times New Roman" w:eastAsia="SimSun" w:hAnsi="Times New Roman" w:cs="Times New Roman"/>
          <w:sz w:val="24"/>
          <w:szCs w:val="24"/>
        </w:rPr>
        <w:t>(SD 5%)</w:t>
      </w:r>
      <w:r w:rsidR="00372C6E">
        <w:rPr>
          <w:rFonts w:ascii="Times New Roman" w:eastAsia="SimSun" w:hAnsi="Times New Roman" w:cs="Times New Roman"/>
          <w:sz w:val="24"/>
          <w:szCs w:val="24"/>
        </w:rPr>
        <w:t xml:space="preserve"> </w:t>
      </w:r>
      <w:r w:rsidR="002B2D07">
        <w:rPr>
          <w:rFonts w:ascii="Times New Roman" w:eastAsia="SimSun" w:hAnsi="Times New Roman" w:cs="Times New Roman"/>
          <w:sz w:val="24"/>
          <w:szCs w:val="24"/>
        </w:rPr>
        <w:t xml:space="preserve">of their time </w:t>
      </w:r>
      <w:r>
        <w:rPr>
          <w:rFonts w:ascii="Times New Roman" w:eastAsia="SimSun" w:hAnsi="Times New Roman" w:cs="Times New Roman"/>
          <w:sz w:val="24"/>
          <w:szCs w:val="24"/>
        </w:rPr>
        <w:t xml:space="preserve">in winter and 15% </w:t>
      </w:r>
      <w:r w:rsidR="00470086">
        <w:rPr>
          <w:rFonts w:ascii="Times New Roman" w:eastAsia="SimSun" w:hAnsi="Times New Roman" w:cs="Times New Roman"/>
          <w:sz w:val="24"/>
          <w:szCs w:val="24"/>
        </w:rPr>
        <w:t>(SD 4%)</w:t>
      </w:r>
      <w:r w:rsidR="00372C6E">
        <w:rPr>
          <w:rFonts w:ascii="Times New Roman" w:eastAsia="SimSun" w:hAnsi="Times New Roman" w:cs="Times New Roman"/>
          <w:sz w:val="24"/>
          <w:szCs w:val="24"/>
        </w:rPr>
        <w:t xml:space="preserve"> </w:t>
      </w:r>
      <w:r>
        <w:rPr>
          <w:rFonts w:ascii="Times New Roman" w:eastAsia="SimSun" w:hAnsi="Times New Roman" w:cs="Times New Roman"/>
          <w:sz w:val="24"/>
          <w:szCs w:val="24"/>
        </w:rPr>
        <w:t>in summer</w:t>
      </w:r>
      <w:r w:rsidR="00994330">
        <w:rPr>
          <w:rFonts w:ascii="Times New Roman" w:eastAsia="SimSun" w:hAnsi="Times New Roman" w:cs="Times New Roman"/>
          <w:sz w:val="24"/>
          <w:szCs w:val="24"/>
        </w:rPr>
        <w:t xml:space="preserve"> in the kitchen, the focus of our study, where they cooked and were exposed to the highest concentration of PM</w:t>
      </w:r>
      <w:r w:rsidR="00994330">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p>
    <w:p w14:paraId="209E4681" w14:textId="1E21D0D9" w:rsidR="00821B20" w:rsidRDefault="00994330" w:rsidP="00A426CC">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C</w:t>
      </w:r>
      <w:r w:rsidRPr="00994330">
        <w:rPr>
          <w:rFonts w:ascii="Times New Roman" w:hAnsi="Times New Roman" w:cs="Times New Roman"/>
          <w:sz w:val="24"/>
          <w:szCs w:val="24"/>
        </w:rPr>
        <w:t>omparatively</w:t>
      </w:r>
      <w:r w:rsidR="00970141">
        <w:rPr>
          <w:rFonts w:ascii="Times New Roman" w:hAnsi="Times New Roman" w:cs="Times New Roman"/>
          <w:sz w:val="24"/>
          <w:szCs w:val="24"/>
        </w:rPr>
        <w:t xml:space="preserve">, rural people were likely to spend </w:t>
      </w:r>
      <w:r w:rsidR="00EB1EEA">
        <w:rPr>
          <w:rFonts w:ascii="Times New Roman" w:hAnsi="Times New Roman" w:cs="Times New Roman"/>
          <w:sz w:val="24"/>
          <w:szCs w:val="24"/>
        </w:rPr>
        <w:t xml:space="preserve">somewhat </w:t>
      </w:r>
      <w:r w:rsidR="00970141">
        <w:rPr>
          <w:rFonts w:ascii="Times New Roman" w:hAnsi="Times New Roman" w:cs="Times New Roman"/>
          <w:sz w:val="24"/>
          <w:szCs w:val="24"/>
        </w:rPr>
        <w:t>less time on outdoor activit</w:t>
      </w:r>
      <w:r w:rsidR="00EB1EEA">
        <w:rPr>
          <w:rFonts w:ascii="Times New Roman" w:hAnsi="Times New Roman" w:cs="Times New Roman"/>
          <w:sz w:val="24"/>
          <w:szCs w:val="24"/>
        </w:rPr>
        <w:t>ies</w:t>
      </w:r>
      <w:r w:rsidR="00970141">
        <w:rPr>
          <w:rFonts w:ascii="Times New Roman" w:hAnsi="Times New Roman" w:cs="Times New Roman"/>
          <w:sz w:val="24"/>
          <w:szCs w:val="24"/>
        </w:rPr>
        <w:t xml:space="preserve"> (9%</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11%</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14%</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19%</w:t>
      </w:r>
      <w:r>
        <w:rPr>
          <w:rFonts w:ascii="Times New Roman" w:hAnsi="Times New Roman" w:cs="Times New Roman"/>
          <w:sz w:val="24"/>
          <w:szCs w:val="24"/>
        </w:rPr>
        <w:t>]</w:t>
      </w:r>
      <w:r w:rsidR="00970141">
        <w:rPr>
          <w:rFonts w:ascii="Times New Roman" w:hAnsi="Times New Roman" w:cs="Times New Roman"/>
          <w:sz w:val="24"/>
          <w:szCs w:val="24"/>
        </w:rPr>
        <w:t xml:space="preserve"> in summer) than urban people (13%</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18%</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w:t>
      </w:r>
      <w:r w:rsidR="00142F91">
        <w:rPr>
          <w:rFonts w:ascii="Times New Roman" w:hAnsi="Times New Roman" w:cs="Times New Roman"/>
          <w:sz w:val="24"/>
          <w:szCs w:val="24"/>
        </w:rPr>
        <w:t xml:space="preserve"> </w:t>
      </w:r>
      <w:r w:rsidR="0062439E">
        <w:rPr>
          <w:rFonts w:ascii="Times New Roman" w:hAnsi="Times New Roman" w:cs="Times New Roman"/>
          <w:sz w:val="24"/>
          <w:szCs w:val="24"/>
        </w:rPr>
        <w:t>17%</w:t>
      </w:r>
      <w:r>
        <w:rPr>
          <w:rFonts w:ascii="Times New Roman" w:hAnsi="Times New Roman" w:cs="Times New Roman"/>
          <w:sz w:val="24"/>
          <w:szCs w:val="24"/>
        </w:rPr>
        <w:t>]</w:t>
      </w:r>
      <w:r w:rsidR="00970141">
        <w:rPr>
          <w:rFonts w:ascii="Times New Roman" w:hAnsi="Times New Roman" w:cs="Times New Roman"/>
          <w:sz w:val="24"/>
          <w:szCs w:val="24"/>
        </w:rPr>
        <w:t xml:space="preserve"> in summer), but more time in living room</w:t>
      </w:r>
      <w:r w:rsidR="002B2D07">
        <w:rPr>
          <w:rFonts w:ascii="Times New Roman" w:hAnsi="Times New Roman" w:cs="Times New Roman"/>
          <w:sz w:val="24"/>
          <w:szCs w:val="24"/>
        </w:rPr>
        <w:t>s</w:t>
      </w:r>
      <w:r w:rsidR="00970141">
        <w:rPr>
          <w:rFonts w:ascii="Times New Roman" w:hAnsi="Times New Roman" w:cs="Times New Roman"/>
          <w:sz w:val="24"/>
          <w:szCs w:val="24"/>
        </w:rPr>
        <w:t xml:space="preserve"> (27%</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15%</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25%</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summer) than urban people (22%</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Pr>
          <w:rFonts w:ascii="Times New Roman" w:hAnsi="Times New Roman" w:cs="Times New Roman"/>
          <w:sz w:val="24"/>
          <w:szCs w:val="24"/>
        </w:rPr>
        <w:t>22%</w:t>
      </w:r>
      <w:r w:rsidR="002B2D07">
        <w:rPr>
          <w:rFonts w:ascii="Times New Roman" w:hAnsi="Times New Roman" w:cs="Times New Roman"/>
          <w:sz w:val="24"/>
          <w:szCs w:val="24"/>
        </w:rPr>
        <w:t xml:space="preserve"> </w:t>
      </w:r>
      <w:r>
        <w:rPr>
          <w:rFonts w:ascii="Times New Roman" w:hAnsi="Times New Roman" w:cs="Times New Roman"/>
          <w:sz w:val="24"/>
          <w:szCs w:val="24"/>
        </w:rPr>
        <w:t>[</w:t>
      </w:r>
      <w:r w:rsidR="002B2D07">
        <w:rPr>
          <w:rFonts w:ascii="Times New Roman" w:hAnsi="Times New Roman" w:cs="Times New Roman"/>
          <w:sz w:val="24"/>
          <w:szCs w:val="24"/>
        </w:rPr>
        <w:t>SD 15%</w:t>
      </w:r>
      <w:r>
        <w:rPr>
          <w:rFonts w:ascii="Times New Roman" w:hAnsi="Times New Roman" w:cs="Times New Roman"/>
          <w:sz w:val="24"/>
          <w:szCs w:val="24"/>
        </w:rPr>
        <w:t>]</w:t>
      </w:r>
      <w:r w:rsidR="00156091">
        <w:rPr>
          <w:rFonts w:ascii="Times New Roman" w:hAnsi="Times New Roman" w:cs="Times New Roman"/>
          <w:sz w:val="24"/>
          <w:szCs w:val="24"/>
        </w:rPr>
        <w:t xml:space="preserve"> in</w:t>
      </w:r>
      <w:r w:rsidR="00970141">
        <w:rPr>
          <w:rFonts w:ascii="Times New Roman" w:hAnsi="Times New Roman" w:cs="Times New Roman"/>
          <w:sz w:val="24"/>
          <w:szCs w:val="24"/>
        </w:rPr>
        <w:t xml:space="preserve"> summer), who also spent the majority of their time in indoor microenvironments (86%</w:t>
      </w:r>
      <w:r w:rsidR="004F1C93">
        <w:rPr>
          <w:rFonts w:ascii="Times New Roman" w:hAnsi="Times New Roman" w:cs="Times New Roman"/>
          <w:sz w:val="24"/>
          <w:szCs w:val="24"/>
        </w:rPr>
        <w:t xml:space="preserve"> </w:t>
      </w:r>
      <w:r w:rsidR="003232DE">
        <w:rPr>
          <w:rFonts w:ascii="Times New Roman" w:hAnsi="Times New Roman" w:cs="Times New Roman"/>
          <w:sz w:val="24"/>
          <w:szCs w:val="24"/>
        </w:rPr>
        <w:t>[</w:t>
      </w:r>
      <w:r w:rsidR="004F1C93">
        <w:rPr>
          <w:rFonts w:ascii="Times New Roman" w:hAnsi="Times New Roman" w:cs="Times New Roman"/>
          <w:sz w:val="24"/>
          <w:szCs w:val="24"/>
        </w:rPr>
        <w:t>SD 21%</w:t>
      </w:r>
      <w:r w:rsidR="003232DE">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77%</w:t>
      </w:r>
      <w:r w:rsidR="004F1C93">
        <w:rPr>
          <w:rFonts w:ascii="Times New Roman" w:hAnsi="Times New Roman" w:cs="Times New Roman"/>
          <w:sz w:val="24"/>
          <w:szCs w:val="24"/>
        </w:rPr>
        <w:t xml:space="preserve"> </w:t>
      </w:r>
      <w:r w:rsidR="003232DE">
        <w:rPr>
          <w:rFonts w:ascii="Times New Roman" w:hAnsi="Times New Roman" w:cs="Times New Roman"/>
          <w:sz w:val="24"/>
          <w:szCs w:val="24"/>
        </w:rPr>
        <w:t>[</w:t>
      </w:r>
      <w:r w:rsidR="004F1C93">
        <w:rPr>
          <w:rFonts w:ascii="Times New Roman" w:hAnsi="Times New Roman" w:cs="Times New Roman"/>
          <w:sz w:val="24"/>
          <w:szCs w:val="24"/>
        </w:rPr>
        <w:t>SD 23%</w:t>
      </w:r>
      <w:r w:rsidR="003232DE">
        <w:rPr>
          <w:rFonts w:ascii="Times New Roman" w:hAnsi="Times New Roman" w:cs="Times New Roman"/>
          <w:sz w:val="24"/>
          <w:szCs w:val="24"/>
        </w:rPr>
        <w:t>]</w:t>
      </w:r>
      <w:r w:rsidR="00970141">
        <w:rPr>
          <w:rFonts w:ascii="Times New Roman" w:hAnsi="Times New Roman" w:cs="Times New Roman"/>
          <w:sz w:val="24"/>
          <w:szCs w:val="24"/>
        </w:rPr>
        <w:t xml:space="preserve"> in summer). The</w:t>
      </w:r>
      <w:r w:rsidR="002B2D07">
        <w:rPr>
          <w:rFonts w:ascii="Times New Roman" w:hAnsi="Times New Roman" w:cs="Times New Roman"/>
          <w:sz w:val="24"/>
          <w:szCs w:val="24"/>
        </w:rPr>
        <w:t>se</w:t>
      </w:r>
      <w:r w:rsidR="00970141">
        <w:rPr>
          <w:rFonts w:ascii="Times New Roman" w:hAnsi="Times New Roman" w:cs="Times New Roman"/>
          <w:sz w:val="24"/>
          <w:szCs w:val="24"/>
        </w:rPr>
        <w:t xml:space="preserve"> results agree with previous studies</w:t>
      </w:r>
      <w:r w:rsidR="002B2D07">
        <w:rPr>
          <w:rFonts w:ascii="Times New Roman" w:hAnsi="Times New Roman" w:cs="Times New Roman"/>
          <w:sz w:val="24"/>
          <w:szCs w:val="24"/>
        </w:rPr>
        <w:t xml:space="preserve">, for </w:t>
      </w:r>
      <w:r w:rsidR="00970141">
        <w:rPr>
          <w:rFonts w:ascii="Times New Roman" w:hAnsi="Times New Roman" w:cs="Times New Roman"/>
          <w:sz w:val="24"/>
          <w:szCs w:val="24"/>
        </w:rPr>
        <w:t>example, urban Ital</w:t>
      </w:r>
      <w:r w:rsidR="003232DE">
        <w:rPr>
          <w:rFonts w:ascii="Times New Roman" w:hAnsi="Times New Roman" w:cs="Times New Roman"/>
          <w:sz w:val="24"/>
          <w:szCs w:val="24"/>
        </w:rPr>
        <w:t>ians</w:t>
      </w:r>
      <w:r w:rsidR="00970141">
        <w:rPr>
          <w:rFonts w:ascii="Times New Roman" w:hAnsi="Times New Roman" w:cs="Times New Roman"/>
          <w:sz w:val="24"/>
          <w:szCs w:val="24"/>
        </w:rPr>
        <w:t xml:space="preserve"> </w:t>
      </w:r>
      <w:r w:rsidR="003232DE">
        <w:rPr>
          <w:rFonts w:ascii="Times New Roman" w:hAnsi="Times New Roman" w:cs="Times New Roman"/>
          <w:sz w:val="24"/>
          <w:szCs w:val="24"/>
        </w:rPr>
        <w:t xml:space="preserve">spent 72% of their time at home </w:t>
      </w:r>
      <w:r w:rsidR="00970141">
        <w:rPr>
          <w:rFonts w:ascii="Times New Roman" w:hAnsi="Times New Roman" w:cs="Times New Roman"/>
          <w:sz w:val="24"/>
          <w:szCs w:val="24"/>
        </w:rPr>
        <w:t xml:space="preserve">and </w:t>
      </w:r>
      <w:r w:rsidR="003232DE">
        <w:rPr>
          <w:rFonts w:ascii="Times New Roman" w:hAnsi="Times New Roman" w:cs="Times New Roman"/>
          <w:sz w:val="24"/>
          <w:szCs w:val="24"/>
        </w:rPr>
        <w:t xml:space="preserve">65% of urban </w:t>
      </w:r>
      <w:r w:rsidR="00970141">
        <w:rPr>
          <w:rFonts w:ascii="Times New Roman" w:hAnsi="Times New Roman" w:cs="Times New Roman"/>
          <w:sz w:val="24"/>
          <w:szCs w:val="24"/>
        </w:rPr>
        <w:t xml:space="preserve">German </w:t>
      </w:r>
      <w:r w:rsidR="003232DE">
        <w:rPr>
          <w:rFonts w:ascii="Times New Roman" w:hAnsi="Times New Roman" w:cs="Times New Roman"/>
          <w:sz w:val="24"/>
          <w:szCs w:val="24"/>
        </w:rPr>
        <w:t>did</w:t>
      </w:r>
      <w:r w:rsidR="004D2E39">
        <w:rPr>
          <w:rFonts w:ascii="Times New Roman" w:hAnsi="Times New Roman" w:cs="Times New Roman"/>
          <w:sz w:val="24"/>
          <w:szCs w:val="24"/>
        </w:rPr>
        <w:t xml:space="preserve"> </w:t>
      </w:r>
      <w:r w:rsidR="00970141">
        <w:rPr>
          <w:rFonts w:ascii="Times New Roman" w:hAnsi="Times New Roman" w:cs="Times New Roman"/>
          <w:sz w:val="24"/>
          <w:szCs w:val="24"/>
        </w:rPr>
        <w:fldChar w:fldCharType="begin">
          <w:fldData xml:space="preserve">PEVuZE5vdGU+PENpdGU+PEF1dGhvcj5CcmFzY2hlPC9BdXRob3I+PFllYXI+MjAwNTwvWWVhcj48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PEVuZE5vdGU+PENpdGU+PEF1dGhvcj5CcmFzY2hlPC9BdXRob3I+PFllYXI+MjAwNTwvWWVhcj48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sidR="00970141">
        <w:rPr>
          <w:rFonts w:ascii="Times New Roman" w:hAnsi="Times New Roman" w:cs="Times New Roman"/>
          <w:sz w:val="24"/>
          <w:szCs w:val="24"/>
        </w:rPr>
      </w:r>
      <w:r w:rsidR="00970141">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9" w:tooltip="Brasche, 2005 #46" w:history="1">
        <w:r w:rsidR="00A31A56" w:rsidRPr="000540CF">
          <w:rPr>
            <w:rStyle w:val="Hyperlink"/>
            <w:rFonts w:ascii="Times New Roman" w:hAnsi="Times New Roman" w:cs="Times New Roman"/>
            <w:noProof/>
            <w:sz w:val="24"/>
            <w:szCs w:val="24"/>
          </w:rPr>
          <w:t>39</w:t>
        </w:r>
      </w:hyperlink>
      <w:r w:rsidR="00A31A56">
        <w:rPr>
          <w:rFonts w:ascii="Times New Roman" w:hAnsi="Times New Roman" w:cs="Times New Roman"/>
          <w:noProof/>
          <w:sz w:val="24"/>
          <w:szCs w:val="24"/>
        </w:rPr>
        <w:t xml:space="preserve">, </w:t>
      </w:r>
      <w:hyperlink w:anchor="_ENREF_40" w:tooltip="Buonanno, 2014 #45" w:history="1">
        <w:r w:rsidR="00A31A56" w:rsidRPr="000540CF">
          <w:rPr>
            <w:rStyle w:val="Hyperlink"/>
            <w:rFonts w:ascii="Times New Roman" w:hAnsi="Times New Roman" w:cs="Times New Roman"/>
            <w:noProof/>
            <w:sz w:val="24"/>
            <w:szCs w:val="24"/>
          </w:rPr>
          <w:t>40</w:t>
        </w:r>
      </w:hyperlink>
      <w:r w:rsidR="00A31A56">
        <w:rPr>
          <w:rFonts w:ascii="Times New Roman" w:hAnsi="Times New Roman" w:cs="Times New Roman"/>
          <w:noProof/>
          <w:sz w:val="24"/>
          <w:szCs w:val="24"/>
        </w:rPr>
        <w:t>)</w:t>
      </w:r>
      <w:r w:rsidR="00970141">
        <w:rPr>
          <w:rFonts w:ascii="Times New Roman" w:hAnsi="Times New Roman" w:cs="Times New Roman"/>
          <w:sz w:val="24"/>
          <w:szCs w:val="24"/>
        </w:rPr>
        <w:fldChar w:fldCharType="end"/>
      </w:r>
      <w:r w:rsidR="004D2E39">
        <w:rPr>
          <w:rFonts w:ascii="Times New Roman" w:hAnsi="Times New Roman" w:cs="Times New Roman"/>
          <w:sz w:val="24"/>
          <w:szCs w:val="24"/>
        </w:rPr>
        <w:t>, and</w:t>
      </w:r>
      <w:r w:rsidR="00970141">
        <w:rPr>
          <w:rFonts w:ascii="Times New Roman" w:hAnsi="Times New Roman" w:cs="Times New Roman"/>
          <w:sz w:val="24"/>
          <w:szCs w:val="24"/>
        </w:rPr>
        <w:t xml:space="preserve"> </w:t>
      </w:r>
      <w:r w:rsidR="004D2E39">
        <w:rPr>
          <w:rFonts w:ascii="Times New Roman" w:hAnsi="Times New Roman" w:cs="Times New Roman"/>
          <w:sz w:val="24"/>
          <w:szCs w:val="24"/>
        </w:rPr>
        <w:t>i</w:t>
      </w:r>
      <w:r w:rsidR="00970141">
        <w:rPr>
          <w:rFonts w:ascii="Times New Roman" w:hAnsi="Times New Roman" w:cs="Times New Roman"/>
          <w:sz w:val="24"/>
          <w:szCs w:val="24"/>
        </w:rPr>
        <w:t xml:space="preserve">ndividuals in Hong Kong were found to spend about 86% of </w:t>
      </w:r>
      <w:r w:rsidR="00A020AD">
        <w:rPr>
          <w:rFonts w:ascii="Times New Roman" w:hAnsi="Times New Roman" w:cs="Times New Roman"/>
          <w:sz w:val="24"/>
          <w:szCs w:val="24"/>
        </w:rPr>
        <w:t>a day</w:t>
      </w:r>
      <w:r w:rsidR="00970141">
        <w:rPr>
          <w:rFonts w:ascii="Times New Roman" w:hAnsi="Times New Roman" w:cs="Times New Roman"/>
          <w:sz w:val="24"/>
          <w:szCs w:val="24"/>
        </w:rPr>
        <w:t xml:space="preserve"> indoors</w:t>
      </w:r>
      <w:r w:rsidR="00A020AD">
        <w:rPr>
          <w:rFonts w:ascii="Times New Roman" w:hAnsi="Times New Roman" w:cs="Times New Roman"/>
          <w:sz w:val="24"/>
          <w:szCs w:val="24"/>
        </w:rPr>
        <w:t xml:space="preserve"> </w:t>
      </w:r>
      <w:r w:rsidR="00970141">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&lt;EndNote&gt;&lt;Cite&gt;&lt;Author&gt;Chau&lt;/Author&gt;&lt;Year&gt;2002&lt;/Year&gt;&lt;RecNum&gt;57&lt;/RecNum&gt;&lt;DisplayText&gt;(58)&lt;/DisplayText&gt;&lt;record&gt;&lt;rec-number&gt;57&lt;/rec-number&gt;&lt;foreign-keys&gt;&lt;key app="EN" db-id="ae2pfffzytzf0he0st6pwwa3fsf5fwz9x90v"&gt;57&lt;/key&gt;&lt;/foreign-keys&gt;&lt;ref-type name="Journal Article"&gt;17&lt;/ref-type&gt;&lt;contributors&gt;&lt;authors&gt;&lt;author&gt;Chau, C. K.&lt;/author&gt;&lt;author&gt;Tu, E. Y.&lt;/author&gt;&lt;author&gt;Chan, D. W. T.&lt;/author&gt;&lt;author&gt;Burnett, C. J.&lt;/author&gt;&lt;/authors&gt;&lt;/contributors&gt;&lt;auth-address&gt;Hong Kong Polytech Univ, Dept Bldg Serv Engn, Hong Kong, Hong Kong, Peoples R China&lt;/auth-address&gt;&lt;titles&gt;&lt;title&gt;Estimating the total exposure to air pollutants for different population age groups in Hong Kong&lt;/title&gt;&lt;secondary-title&gt;Environment International&lt;/secondary-title&gt;&lt;alt-title&gt;Environ Int&lt;/alt-title&gt;&lt;/titles&gt;&lt;periodical&gt;&lt;full-title&gt;Environment International&lt;/full-title&gt;&lt;abbr-1&gt;Environ Int&lt;/abbr-1&gt;&lt;/periodical&gt;&lt;alt-periodical&gt;&lt;full-title&gt;Environment International&lt;/full-title&gt;&lt;abbr-1&gt;Environ Int&lt;/abbr-1&gt;&lt;/alt-periodical&gt;&lt;pages&gt;617-630&lt;/pages&gt;&lt;volume&gt;27&lt;/volume&gt;&lt;number&gt;8&lt;/number&gt;&lt;keywords&gt;&lt;keyword&gt;exposure measurement&lt;/keyword&gt;&lt;keyword&gt;time activity pattern&lt;/keyword&gt;&lt;keyword&gt;hong kong&lt;/keyword&gt;&lt;keyword&gt;quality&lt;/keyword&gt;&lt;keyword&gt;indoor&lt;/keyword&gt;&lt;keyword&gt;buildings&lt;/keyword&gt;&lt;keyword&gt;commuter&lt;/keyword&gt;&lt;/keywords&gt;&lt;dates&gt;&lt;year&gt;2002&lt;/year&gt;&lt;pub-dates&gt;&lt;date&gt;Mar&lt;/date&gt;&lt;/pub-dates&gt;&lt;/dates&gt;&lt;isbn&gt;0160-4120&lt;/isbn&gt;&lt;accession-num&gt;WOS:000174434700003&lt;/accession-num&gt;&lt;urls&gt;&lt;related-urls&gt;&lt;url&gt;&amp;lt;Go to ISI&amp;gt;://WOS:000174434700003&lt;/url&gt;&lt;/related-urls&gt;&lt;/urls&gt;&lt;electronic-resource-num&gt;Pii S0160-4120(01)00120-9&amp;#xD;Doi 10.1016/S0160-4120(01)00120-9&lt;/electronic-resource-num&gt;&lt;language&gt;English&lt;/language&gt;&lt;/record&gt;&lt;/Cite&gt;&lt;/EndNote&gt;</w:instrText>
      </w:r>
      <w:r w:rsidR="00970141">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58" w:tooltip="Chau, 2002 #57" w:history="1">
        <w:r w:rsidR="00A31A56" w:rsidRPr="000540CF">
          <w:rPr>
            <w:rStyle w:val="Hyperlink"/>
            <w:rFonts w:ascii="Times New Roman" w:hAnsi="Times New Roman" w:cs="Times New Roman"/>
            <w:noProof/>
            <w:sz w:val="24"/>
            <w:szCs w:val="24"/>
          </w:rPr>
          <w:t>58</w:t>
        </w:r>
      </w:hyperlink>
      <w:r w:rsidR="00A31A56">
        <w:rPr>
          <w:rFonts w:ascii="Times New Roman" w:hAnsi="Times New Roman" w:cs="Times New Roman"/>
          <w:noProof/>
          <w:sz w:val="24"/>
          <w:szCs w:val="24"/>
        </w:rPr>
        <w:t>)</w:t>
      </w:r>
      <w:r w:rsidR="00970141">
        <w:rPr>
          <w:rFonts w:ascii="Times New Roman" w:hAnsi="Times New Roman" w:cs="Times New Roman"/>
          <w:sz w:val="24"/>
          <w:szCs w:val="24"/>
        </w:rPr>
        <w:fldChar w:fldCharType="end"/>
      </w:r>
      <w:r w:rsidR="00970141">
        <w:rPr>
          <w:rFonts w:ascii="Times New Roman" w:hAnsi="Times New Roman" w:cs="Times New Roman"/>
          <w:sz w:val="24"/>
          <w:szCs w:val="24"/>
        </w:rPr>
        <w:t>.</w:t>
      </w:r>
    </w:p>
    <w:p w14:paraId="6960BC6F" w14:textId="233E9243" w:rsidR="00821B20" w:rsidRDefault="00970141" w:rsidP="00A426CC">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The </w:t>
      </w:r>
      <w:r w:rsidR="00D65721">
        <w:rPr>
          <w:rFonts w:ascii="Times New Roman" w:hAnsi="Times New Roman" w:cs="Times New Roman"/>
          <w:sz w:val="24"/>
          <w:szCs w:val="24"/>
        </w:rPr>
        <w:t xml:space="preserve">calculation of the </w:t>
      </w:r>
      <w:r w:rsidR="00A020AD">
        <w:rPr>
          <w:rFonts w:ascii="Times New Roman" w:hAnsi="Times New Roman" w:cs="Times New Roman"/>
          <w:sz w:val="24"/>
          <w:szCs w:val="24"/>
        </w:rPr>
        <w:t>average amount</w:t>
      </w:r>
      <w:r w:rsidR="004279FF">
        <w:rPr>
          <w:rFonts w:ascii="Times New Roman" w:hAnsi="Times New Roman" w:cs="Times New Roman"/>
          <w:sz w:val="24"/>
          <w:szCs w:val="24"/>
        </w:rPr>
        <w:t>s</w:t>
      </w:r>
      <w:r w:rsidR="00A020AD">
        <w:rPr>
          <w:rFonts w:ascii="Times New Roman" w:hAnsi="Times New Roman" w:cs="Times New Roman"/>
          <w:sz w:val="24"/>
          <w:szCs w:val="24"/>
        </w:rPr>
        <w:t xml:space="preserve"> of </w:t>
      </w:r>
      <w:r>
        <w:rPr>
          <w:rFonts w:ascii="Times New Roman" w:hAnsi="Times New Roman" w:cs="Times New Roman"/>
          <w:sz w:val="24"/>
          <w:szCs w:val="24"/>
        </w:rPr>
        <w:t>daily exposure</w:t>
      </w:r>
      <w:r w:rsidR="007071E8">
        <w:rPr>
          <w:rFonts w:ascii="Times New Roman" w:hAnsi="Times New Roman" w:cs="Times New Roman"/>
          <w:sz w:val="24"/>
          <w:szCs w:val="24"/>
        </w:rPr>
        <w:t xml:space="preserve"> in terms of </w:t>
      </w:r>
      <w:r w:rsidR="007071E8">
        <w:rPr>
          <w:rFonts w:ascii="Times New Roman" w:eastAsia="SimSun" w:hAnsi="Times New Roman" w:cs="Times New Roman"/>
          <w:sz w:val="24"/>
          <w:szCs w:val="24"/>
        </w:rPr>
        <w:t>μg</w:t>
      </w:r>
      <m:oMath>
        <m:r>
          <m:rPr>
            <m:sty m:val="p"/>
          </m:rPr>
          <w:rPr>
            <w:rFonts w:ascii="Cambria Math" w:hAnsi="Cambria Math" w:cs="Times New Roman"/>
            <w:sz w:val="24"/>
            <w:szCs w:val="24"/>
          </w:rPr>
          <m:t>∙h</m:t>
        </m:r>
      </m:oMath>
      <w:r w:rsidR="007071E8">
        <w:rPr>
          <w:rFonts w:ascii="Times New Roman" w:eastAsia="SimSun" w:hAnsi="Times New Roman" w:cs="Times New Roman"/>
          <w:sz w:val="24"/>
          <w:szCs w:val="24"/>
        </w:rPr>
        <w:t>/m</w:t>
      </w:r>
      <w:r w:rsidR="007071E8">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of the rural population </w:t>
      </w:r>
      <w:r w:rsidR="00C4567D">
        <w:rPr>
          <w:rFonts w:ascii="Times New Roman" w:hAnsi="Times New Roman" w:cs="Times New Roman"/>
          <w:sz w:val="24"/>
          <w:szCs w:val="24"/>
        </w:rPr>
        <w:t>is</w:t>
      </w:r>
      <w:r>
        <w:rPr>
          <w:rFonts w:ascii="Times New Roman" w:hAnsi="Times New Roman" w:cs="Times New Roman"/>
          <w:sz w:val="24"/>
          <w:szCs w:val="24"/>
        </w:rPr>
        <w:t xml:space="preserve"> shown in Figure </w:t>
      </w:r>
      <w:r w:rsidR="008355E4">
        <w:rPr>
          <w:rFonts w:ascii="Times New Roman" w:hAnsi="Times New Roman" w:cs="Times New Roman"/>
          <w:sz w:val="24"/>
          <w:szCs w:val="24"/>
        </w:rPr>
        <w:t>8</w:t>
      </w:r>
      <w:r w:rsidR="00D65721">
        <w:rPr>
          <w:rFonts w:ascii="Times New Roman" w:hAnsi="Times New Roman" w:cs="Times New Roman"/>
          <w:sz w:val="24"/>
          <w:szCs w:val="24"/>
        </w:rPr>
        <w:t xml:space="preserve"> (</w:t>
      </w:r>
      <w:r w:rsidR="00EB1EEA">
        <w:rPr>
          <w:rFonts w:ascii="Times New Roman" w:hAnsi="Times New Roman" w:cs="Times New Roman"/>
          <w:sz w:val="24"/>
          <w:szCs w:val="24"/>
        </w:rPr>
        <w:t xml:space="preserve">for </w:t>
      </w:r>
      <w:r w:rsidR="00D65721">
        <w:rPr>
          <w:rFonts w:ascii="Times New Roman" w:hAnsi="Times New Roman" w:cs="Times New Roman"/>
          <w:sz w:val="24"/>
          <w:szCs w:val="24"/>
        </w:rPr>
        <w:t xml:space="preserve">details </w:t>
      </w:r>
      <w:r w:rsidR="00EB1EEA">
        <w:rPr>
          <w:rFonts w:ascii="Times New Roman" w:hAnsi="Times New Roman" w:cs="Times New Roman"/>
          <w:sz w:val="24"/>
          <w:szCs w:val="24"/>
        </w:rPr>
        <w:t>see</w:t>
      </w:r>
      <w:r w:rsidR="00D65721">
        <w:rPr>
          <w:rFonts w:ascii="Times New Roman" w:hAnsi="Times New Roman" w:cs="Times New Roman"/>
          <w:sz w:val="24"/>
          <w:szCs w:val="24"/>
        </w:rPr>
        <w:t xml:space="preserve"> Table S7</w:t>
      </w:r>
      <w:r w:rsidR="00A020AD">
        <w:rPr>
          <w:rFonts w:ascii="Times New Roman" w:hAnsi="Times New Roman" w:cs="Times New Roman"/>
          <w:sz w:val="24"/>
          <w:szCs w:val="24"/>
        </w:rPr>
        <w:t>; figures</w:t>
      </w:r>
      <w:r w:rsidR="00B85056">
        <w:rPr>
          <w:rFonts w:ascii="Times New Roman" w:hAnsi="Times New Roman" w:cs="Times New Roman"/>
          <w:sz w:val="24"/>
          <w:szCs w:val="24"/>
        </w:rPr>
        <w:t xml:space="preserve"> </w:t>
      </w:r>
      <w:r w:rsidR="00377A31">
        <w:rPr>
          <w:rFonts w:ascii="Times New Roman" w:hAnsi="Times New Roman" w:cs="Times New Roman"/>
          <w:sz w:val="24"/>
          <w:szCs w:val="24"/>
        </w:rPr>
        <w:t xml:space="preserve">were </w:t>
      </w:r>
      <w:r w:rsidR="00B85056">
        <w:rPr>
          <w:rFonts w:ascii="Times New Roman" w:hAnsi="Times New Roman" w:cs="Times New Roman"/>
          <w:sz w:val="24"/>
          <w:szCs w:val="24"/>
        </w:rPr>
        <w:t>calculated from the data listed in Table</w:t>
      </w:r>
      <w:r w:rsidR="00A020AD">
        <w:rPr>
          <w:rFonts w:ascii="Times New Roman" w:hAnsi="Times New Roman" w:cs="Times New Roman"/>
          <w:sz w:val="24"/>
          <w:szCs w:val="24"/>
        </w:rPr>
        <w:t>s</w:t>
      </w:r>
      <w:r w:rsidR="00B85056">
        <w:rPr>
          <w:rFonts w:ascii="Times New Roman" w:hAnsi="Times New Roman" w:cs="Times New Roman"/>
          <w:sz w:val="24"/>
          <w:szCs w:val="24"/>
        </w:rPr>
        <w:t xml:space="preserve"> S4 and S6 based on </w:t>
      </w:r>
      <w:r w:rsidR="00A020AD">
        <w:rPr>
          <w:rFonts w:ascii="Times New Roman" w:hAnsi="Times New Roman" w:cs="Times New Roman"/>
          <w:sz w:val="24"/>
          <w:szCs w:val="24"/>
        </w:rPr>
        <w:t>e</w:t>
      </w:r>
      <w:r w:rsidR="00B85056">
        <w:rPr>
          <w:rFonts w:ascii="Times New Roman" w:hAnsi="Times New Roman" w:cs="Times New Roman"/>
          <w:sz w:val="24"/>
          <w:szCs w:val="24"/>
        </w:rPr>
        <w:t>quation</w:t>
      </w:r>
      <w:r w:rsidR="00A020AD">
        <w:rPr>
          <w:rFonts w:ascii="Times New Roman" w:hAnsi="Times New Roman" w:cs="Times New Roman"/>
          <w:sz w:val="24"/>
          <w:szCs w:val="24"/>
        </w:rPr>
        <w:t>s</w:t>
      </w:r>
      <w:r w:rsidR="00B85056">
        <w:rPr>
          <w:rFonts w:ascii="Times New Roman" w:hAnsi="Times New Roman" w:cs="Times New Roman"/>
          <w:sz w:val="24"/>
          <w:szCs w:val="24"/>
        </w:rPr>
        <w:t xml:space="preserve"> (1) and (2)</w:t>
      </w:r>
      <w:r w:rsidR="00D65721">
        <w:rPr>
          <w:rFonts w:ascii="Times New Roman" w:hAnsi="Times New Roman" w:cs="Times New Roman"/>
          <w:sz w:val="24"/>
          <w:szCs w:val="24"/>
        </w:rPr>
        <w:t>)</w:t>
      </w:r>
      <w:r>
        <w:rPr>
          <w:rFonts w:ascii="Times New Roman" w:hAnsi="Times New Roman" w:cs="Times New Roman"/>
          <w:sz w:val="24"/>
          <w:szCs w:val="24"/>
        </w:rPr>
        <w:t xml:space="preserve">, in which the exposure amount </w:t>
      </w:r>
      <w:r w:rsidR="001A24F9">
        <w:rPr>
          <w:rFonts w:ascii="Times New Roman" w:hAnsi="Times New Roman" w:cs="Times New Roman"/>
          <w:sz w:val="24"/>
          <w:szCs w:val="24"/>
        </w:rPr>
        <w:t xml:space="preserve">when the participants stayed </w:t>
      </w:r>
      <w:r>
        <w:rPr>
          <w:rFonts w:ascii="Times New Roman" w:hAnsi="Times New Roman" w:cs="Times New Roman"/>
          <w:sz w:val="24"/>
          <w:szCs w:val="24"/>
        </w:rPr>
        <w:t xml:space="preserve">in different microenvironments </w:t>
      </w:r>
      <w:r w:rsidR="00A426CC">
        <w:rPr>
          <w:rFonts w:ascii="Times New Roman" w:hAnsi="Times New Roman" w:cs="Times New Roman"/>
          <w:sz w:val="24"/>
          <w:szCs w:val="24"/>
        </w:rPr>
        <w:t>is</w:t>
      </w:r>
      <w:r w:rsidR="00377A31">
        <w:rPr>
          <w:rFonts w:ascii="Times New Roman" w:hAnsi="Times New Roman" w:cs="Times New Roman"/>
          <w:sz w:val="24"/>
          <w:szCs w:val="24"/>
        </w:rPr>
        <w:t xml:space="preserve"> </w:t>
      </w:r>
      <w:r>
        <w:rPr>
          <w:rFonts w:ascii="Times New Roman" w:hAnsi="Times New Roman" w:cs="Times New Roman"/>
          <w:sz w:val="24"/>
          <w:szCs w:val="24"/>
        </w:rPr>
        <w:t xml:space="preserve">also included. The </w:t>
      </w:r>
      <w:r w:rsidR="00CF5151">
        <w:rPr>
          <w:rFonts w:ascii="Times New Roman" w:hAnsi="Times New Roman" w:cs="Times New Roman"/>
          <w:sz w:val="24"/>
          <w:szCs w:val="24"/>
        </w:rPr>
        <w:t xml:space="preserve">amount of the </w:t>
      </w:r>
      <w:r>
        <w:rPr>
          <w:rFonts w:ascii="Times New Roman" w:hAnsi="Times New Roman" w:cs="Times New Roman"/>
          <w:sz w:val="24"/>
          <w:szCs w:val="24"/>
        </w:rPr>
        <w:t>total daily exposure of rural participants in this study was 1545</w:t>
      </w:r>
      <w:r>
        <w:rPr>
          <w:rFonts w:ascii="Times New Roman" w:eastAsia="SimSun" w:hAnsi="Times New Roman" w:cs="Times New Roman"/>
          <w:sz w:val="24"/>
          <w:szCs w:val="24"/>
        </w:rPr>
        <w:t>μg</w:t>
      </w:r>
      <m:oMath>
        <m:r>
          <m:rPr>
            <m:sty m:val="p"/>
          </m:rPr>
          <w:rPr>
            <w:rFonts w:ascii="Cambria Math" w:hAnsi="Cambria Math" w:cs="Times New Roman"/>
            <w:sz w:val="24"/>
            <w:szCs w:val="24"/>
          </w:rPr>
          <m:t>∙h</m:t>
        </m:r>
      </m:oMath>
      <w:r>
        <w:rPr>
          <w:rFonts w:ascii="Times New Roman" w:eastAsia="SimSun" w:hAnsi="Times New Roman" w:cs="Times New Roman"/>
          <w:sz w:val="24"/>
          <w:szCs w:val="24"/>
        </w:rPr>
        <w:t>/m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795) </w:t>
      </w:r>
      <w:r>
        <w:rPr>
          <w:rFonts w:ascii="Times New Roman" w:eastAsia="SimSun" w:hAnsi="Times New Roman" w:cs="Times New Roman"/>
          <w:sz w:val="24"/>
          <w:szCs w:val="24"/>
        </w:rPr>
        <w:t>in winter and 1574μg</w:t>
      </w:r>
      <m:oMath>
        <m:r>
          <m:rPr>
            <m:sty m:val="p"/>
          </m:rPr>
          <w:rPr>
            <w:rFonts w:ascii="Cambria Math" w:hAnsi="Cambria Math" w:cs="Times New Roman"/>
            <w:sz w:val="24"/>
            <w:szCs w:val="24"/>
          </w:rPr>
          <m:t>∙h</m:t>
        </m:r>
      </m:oMath>
      <w:r>
        <w:rPr>
          <w:rFonts w:ascii="Times New Roman" w:eastAsia="SimSun" w:hAnsi="Times New Roman" w:cs="Times New Roman"/>
          <w:sz w:val="24"/>
          <w:szCs w:val="24"/>
        </w:rPr>
        <w:t>/m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591) </w:t>
      </w:r>
      <w:r>
        <w:rPr>
          <w:rFonts w:ascii="Times New Roman" w:eastAsia="SimSun" w:hAnsi="Times New Roman" w:cs="Times New Roman"/>
          <w:sz w:val="24"/>
          <w:szCs w:val="24"/>
        </w:rPr>
        <w:t>in summer, which is statistically similar</w:t>
      </w:r>
      <w:r w:rsidR="00776E5F">
        <w:rPr>
          <w:rFonts w:ascii="Times New Roman" w:eastAsia="SimSun" w:hAnsi="Times New Roman" w:cs="Times New Roman"/>
          <w:sz w:val="24"/>
          <w:szCs w:val="24"/>
        </w:rPr>
        <w:t xml:space="preserve"> (p&gt;0.5</w:t>
      </w:r>
      <w:r w:rsidR="005C74E6">
        <w:rPr>
          <w:rFonts w:ascii="Times New Roman" w:eastAsia="SimSun" w:hAnsi="Times New Roman" w:cs="Times New Roman"/>
          <w:sz w:val="24"/>
          <w:szCs w:val="24"/>
        </w:rPr>
        <w:t>00</w:t>
      </w:r>
      <w:r w:rsidR="00776E5F">
        <w:rPr>
          <w:rFonts w:ascii="Times New Roman" w:eastAsia="SimSun" w:hAnsi="Times New Roman" w:cs="Times New Roman"/>
          <w:sz w:val="24"/>
          <w:szCs w:val="24"/>
        </w:rPr>
        <w:t>)</w:t>
      </w:r>
      <w:r>
        <w:rPr>
          <w:rFonts w:ascii="Times New Roman" w:eastAsia="SimSun" w:hAnsi="Times New Roman" w:cs="Times New Roman"/>
          <w:sz w:val="24"/>
          <w:szCs w:val="24"/>
        </w:rPr>
        <w:t>. The indoor microenvironments of kitchen, bedroom, living room</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and other indoor </w:t>
      </w:r>
      <w:r w:rsidR="00CF5151">
        <w:rPr>
          <w:rFonts w:ascii="Times New Roman" w:eastAsia="SimSun" w:hAnsi="Times New Roman" w:cs="Times New Roman"/>
          <w:sz w:val="24"/>
          <w:szCs w:val="24"/>
        </w:rPr>
        <w:t xml:space="preserve">space </w:t>
      </w:r>
      <w:r>
        <w:rPr>
          <w:rFonts w:ascii="Times New Roman" w:eastAsia="SimSun" w:hAnsi="Times New Roman" w:cs="Times New Roman"/>
          <w:sz w:val="24"/>
          <w:szCs w:val="24"/>
        </w:rPr>
        <w:t xml:space="preserve">contributed the </w:t>
      </w:r>
      <w:r>
        <w:rPr>
          <w:rFonts w:ascii="Times New Roman" w:eastAsia="SimSun" w:hAnsi="Times New Roman" w:cs="Times New Roman"/>
          <w:sz w:val="24"/>
          <w:szCs w:val="24"/>
        </w:rPr>
        <w:lastRenderedPageBreak/>
        <w:t>most to the total exposure in rural areas (92%</w:t>
      </w:r>
      <w:r w:rsidR="00776E5F">
        <w:rPr>
          <w:rFonts w:ascii="Times New Roman" w:eastAsia="SimSun" w:hAnsi="Times New Roman" w:cs="Times New Roman"/>
          <w:sz w:val="24"/>
          <w:szCs w:val="24"/>
        </w:rPr>
        <w:t xml:space="preserve"> </w:t>
      </w:r>
      <w:r w:rsidR="00FE01AD">
        <w:rPr>
          <w:rFonts w:ascii="Times New Roman" w:eastAsia="SimSun" w:hAnsi="Times New Roman" w:cs="Times New Roman"/>
          <w:sz w:val="24"/>
          <w:szCs w:val="24"/>
        </w:rPr>
        <w:t>[</w:t>
      </w:r>
      <w:r w:rsidR="00776E5F">
        <w:rPr>
          <w:rFonts w:ascii="Times New Roman" w:eastAsia="SimSun" w:hAnsi="Times New Roman" w:cs="Times New Roman"/>
          <w:sz w:val="24"/>
          <w:szCs w:val="24"/>
        </w:rPr>
        <w:t>SD 50%</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in winter</w:t>
      </w:r>
      <w:r w:rsidR="00A151BD">
        <w:rPr>
          <w:rFonts w:ascii="Times New Roman" w:eastAsia="SimSun" w:hAnsi="Times New Roman" w:cs="Times New Roman"/>
          <w:sz w:val="24"/>
          <w:szCs w:val="24"/>
        </w:rPr>
        <w:t>/</w:t>
      </w:r>
      <w:r>
        <w:rPr>
          <w:rFonts w:ascii="Times New Roman" w:eastAsia="SimSun" w:hAnsi="Times New Roman" w:cs="Times New Roman"/>
          <w:sz w:val="24"/>
          <w:szCs w:val="24"/>
        </w:rPr>
        <w:t>85%</w:t>
      </w:r>
      <w:r w:rsidR="00FE01AD">
        <w:rPr>
          <w:rFonts w:ascii="Times New Roman" w:eastAsia="SimSun" w:hAnsi="Times New Roman" w:cs="Times New Roman"/>
          <w:sz w:val="24"/>
          <w:szCs w:val="24"/>
        </w:rPr>
        <w:t xml:space="preserve"> [</w:t>
      </w:r>
      <w:r w:rsidR="00776E5F">
        <w:rPr>
          <w:rFonts w:ascii="Times New Roman" w:eastAsia="SimSun" w:hAnsi="Times New Roman" w:cs="Times New Roman"/>
          <w:sz w:val="24"/>
          <w:szCs w:val="24"/>
        </w:rPr>
        <w:t>SD 31%</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in summer). </w:t>
      </w:r>
      <w:r>
        <w:rPr>
          <w:rFonts w:ascii="Times New Roman" w:hAnsi="Times New Roman" w:cs="Times New Roman"/>
          <w:sz w:val="24"/>
          <w:szCs w:val="24"/>
        </w:rPr>
        <w:t xml:space="preserve">The most noteworthy is that </w:t>
      </w:r>
      <w:r w:rsidR="00EB1EEA">
        <w:rPr>
          <w:rFonts w:ascii="Times New Roman" w:hAnsi="Times New Roman" w:cs="Times New Roman"/>
          <w:sz w:val="24"/>
          <w:szCs w:val="24"/>
        </w:rPr>
        <w:t xml:space="preserve">whereas </w:t>
      </w:r>
      <w:r>
        <w:rPr>
          <w:rFonts w:ascii="Times New Roman" w:hAnsi="Times New Roman" w:cs="Times New Roman"/>
          <w:sz w:val="24"/>
          <w:szCs w:val="24"/>
        </w:rPr>
        <w:t>t</w:t>
      </w:r>
      <w:r>
        <w:rPr>
          <w:rFonts w:ascii="Times New Roman" w:eastAsia="SimSun" w:hAnsi="Times New Roman" w:cs="Times New Roman"/>
          <w:sz w:val="24"/>
          <w:szCs w:val="24"/>
        </w:rPr>
        <w:t xml:space="preserve">he time rural people spent in </w:t>
      </w:r>
      <w:r w:rsidR="00CF5151">
        <w:rPr>
          <w:rFonts w:ascii="Times New Roman" w:eastAsia="SimSun" w:hAnsi="Times New Roman" w:cs="Times New Roman"/>
          <w:sz w:val="24"/>
          <w:szCs w:val="24"/>
        </w:rPr>
        <w:t xml:space="preserve">their </w:t>
      </w:r>
      <w:r>
        <w:rPr>
          <w:rFonts w:ascii="Times New Roman" w:eastAsia="SimSun" w:hAnsi="Times New Roman" w:cs="Times New Roman"/>
          <w:sz w:val="24"/>
          <w:szCs w:val="24"/>
        </w:rPr>
        <w:t>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was about 11</w:t>
      </w:r>
      <w:r w:rsidR="00CF5151">
        <w:rPr>
          <w:rFonts w:ascii="Times New Roman" w:eastAsia="SimSun" w:hAnsi="Times New Roman" w:cs="Times New Roman"/>
          <w:sz w:val="24"/>
          <w:szCs w:val="24"/>
        </w:rPr>
        <w:t>–</w:t>
      </w:r>
      <w:r>
        <w:rPr>
          <w:rFonts w:ascii="Times New Roman" w:eastAsia="SimSun" w:hAnsi="Times New Roman" w:cs="Times New Roman"/>
          <w:sz w:val="24"/>
          <w:szCs w:val="24"/>
        </w:rPr>
        <w:t>15%</w:t>
      </w:r>
      <w:r w:rsidR="00EB1EEA">
        <w:rPr>
          <w:rFonts w:ascii="Times New Roman" w:eastAsia="SimSun" w:hAnsi="Times New Roman" w:cs="Times New Roman"/>
          <w:sz w:val="24"/>
          <w:szCs w:val="24"/>
        </w:rPr>
        <w:t xml:space="preserve"> of the</w:t>
      </w:r>
      <w:r w:rsidR="00CF5151">
        <w:rPr>
          <w:rFonts w:ascii="Times New Roman" w:eastAsia="SimSun" w:hAnsi="Times New Roman" w:cs="Times New Roman"/>
          <w:sz w:val="24"/>
          <w:szCs w:val="24"/>
        </w:rPr>
        <w:t>ir</w:t>
      </w:r>
      <w:r w:rsidR="00EB1EEA">
        <w:rPr>
          <w:rFonts w:ascii="Times New Roman" w:eastAsia="SimSun" w:hAnsi="Times New Roman" w:cs="Times New Roman"/>
          <w:sz w:val="24"/>
          <w:szCs w:val="24"/>
        </w:rPr>
        <w:t xml:space="preserve"> total</w:t>
      </w:r>
      <w:r w:rsidR="00CF5151">
        <w:rPr>
          <w:rFonts w:ascii="Times New Roman" w:eastAsia="SimSun" w:hAnsi="Times New Roman" w:cs="Times New Roman"/>
          <w:sz w:val="24"/>
          <w:szCs w:val="24"/>
        </w:rPr>
        <w:t xml:space="preserve"> time</w:t>
      </w:r>
      <w:r>
        <w:rPr>
          <w:rFonts w:ascii="Times New Roman" w:eastAsia="SimSun" w:hAnsi="Times New Roman" w:cs="Times New Roman"/>
          <w:sz w:val="24"/>
          <w:szCs w:val="24"/>
        </w:rPr>
        <w:t>, the exposure amount in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24</w:t>
      </w:r>
      <w:r w:rsidR="00CF5151">
        <w:rPr>
          <w:rFonts w:ascii="Times New Roman" w:eastAsia="SimSun" w:hAnsi="Times New Roman" w:cs="Times New Roman"/>
          <w:sz w:val="24"/>
          <w:szCs w:val="24"/>
        </w:rPr>
        <w:t>–</w:t>
      </w:r>
      <w:r>
        <w:rPr>
          <w:rFonts w:ascii="Times New Roman" w:eastAsia="SimSun" w:hAnsi="Times New Roman" w:cs="Times New Roman"/>
          <w:sz w:val="24"/>
          <w:szCs w:val="24"/>
        </w:rPr>
        <w:t xml:space="preserve">27% of </w:t>
      </w:r>
      <w:r w:rsidR="00CF6015">
        <w:rPr>
          <w:rFonts w:ascii="Times New Roman" w:eastAsia="SimSun" w:hAnsi="Times New Roman" w:cs="Times New Roman"/>
          <w:sz w:val="24"/>
          <w:szCs w:val="24"/>
        </w:rPr>
        <w:t>the</w:t>
      </w:r>
      <w:r w:rsidR="00CF5151">
        <w:rPr>
          <w:rFonts w:ascii="Times New Roman" w:eastAsia="SimSun" w:hAnsi="Times New Roman" w:cs="Times New Roman"/>
          <w:sz w:val="24"/>
          <w:szCs w:val="24"/>
        </w:rPr>
        <w:t>ir</w:t>
      </w:r>
      <w:r w:rsidR="00CF6015">
        <w:rPr>
          <w:rFonts w:ascii="Times New Roman" w:eastAsia="SimSun" w:hAnsi="Times New Roman" w:cs="Times New Roman"/>
          <w:sz w:val="24"/>
          <w:szCs w:val="24"/>
        </w:rPr>
        <w:t xml:space="preserve"> </w:t>
      </w:r>
      <w:r>
        <w:rPr>
          <w:rFonts w:ascii="Times New Roman" w:eastAsia="SimSun" w:hAnsi="Times New Roman" w:cs="Times New Roman"/>
          <w:sz w:val="24"/>
          <w:szCs w:val="24"/>
        </w:rPr>
        <w:t>total daily exposure</w:t>
      </w:r>
      <w:r w:rsidR="00CF5151">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F5151">
        <w:rPr>
          <w:rFonts w:ascii="Times New Roman" w:eastAsia="SimSun" w:hAnsi="Times New Roman" w:cs="Times New Roman"/>
          <w:sz w:val="24"/>
          <w:szCs w:val="24"/>
        </w:rPr>
        <w:t xml:space="preserve">This </w:t>
      </w:r>
      <w:r>
        <w:rPr>
          <w:rFonts w:ascii="Times New Roman" w:eastAsia="SimSun" w:hAnsi="Times New Roman" w:cs="Times New Roman"/>
          <w:sz w:val="24"/>
          <w:szCs w:val="24"/>
        </w:rPr>
        <w:t xml:space="preserve">shows </w:t>
      </w:r>
      <w:r w:rsidR="00FE01AD">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 </w:t>
      </w:r>
      <w:r w:rsidR="00CF6015">
        <w:rPr>
          <w:rFonts w:ascii="Times New Roman" w:eastAsia="SimSun" w:hAnsi="Times New Roman" w:cs="Times New Roman"/>
          <w:sz w:val="24"/>
          <w:szCs w:val="24"/>
        </w:rPr>
        <w:t xml:space="preserve">health </w:t>
      </w:r>
      <w:r>
        <w:rPr>
          <w:rFonts w:ascii="Times New Roman" w:eastAsia="SimSun" w:hAnsi="Times New Roman" w:cs="Times New Roman"/>
          <w:sz w:val="24"/>
          <w:szCs w:val="24"/>
        </w:rPr>
        <w:t>risk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and that the </w:t>
      </w:r>
      <w:r w:rsidR="00FE01AD">
        <w:rPr>
          <w:rFonts w:ascii="Times New Roman" w:eastAsia="SimSun" w:hAnsi="Times New Roman" w:cs="Times New Roman"/>
          <w:sz w:val="24"/>
          <w:szCs w:val="24"/>
        </w:rPr>
        <w:t>PM</w:t>
      </w:r>
      <w:r w:rsidR="00FE01AD">
        <w:rPr>
          <w:rFonts w:ascii="Times New Roman" w:eastAsia="SimSun" w:hAnsi="Times New Roman" w:cs="Times New Roman"/>
          <w:sz w:val="24"/>
          <w:szCs w:val="24"/>
          <w:vertAlign w:val="subscript"/>
        </w:rPr>
        <w:t>2.5</w:t>
      </w:r>
      <w:r w:rsidR="00FE01A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exposure </w:t>
      </w:r>
      <w:r w:rsidR="00CF5151">
        <w:rPr>
          <w:rFonts w:ascii="Times New Roman" w:eastAsia="SimSun" w:hAnsi="Times New Roman" w:cs="Times New Roman"/>
          <w:sz w:val="24"/>
          <w:szCs w:val="24"/>
        </w:rPr>
        <w:t xml:space="preserve">due </w:t>
      </w:r>
      <w:r>
        <w:rPr>
          <w:rFonts w:ascii="Times New Roman" w:eastAsia="SimSun" w:hAnsi="Times New Roman" w:cs="Times New Roman"/>
          <w:sz w:val="24"/>
          <w:szCs w:val="24"/>
        </w:rPr>
        <w:t xml:space="preserve">to cooking </w:t>
      </w:r>
      <w:r w:rsidR="00FE01AD">
        <w:rPr>
          <w:rFonts w:ascii="Times New Roman" w:eastAsia="SimSun" w:hAnsi="Times New Roman" w:cs="Times New Roman"/>
          <w:sz w:val="24"/>
          <w:szCs w:val="24"/>
        </w:rPr>
        <w:t>i</w:t>
      </w:r>
      <w:r>
        <w:rPr>
          <w:rFonts w:ascii="Times New Roman" w:eastAsia="SimSun" w:hAnsi="Times New Roman" w:cs="Times New Roman"/>
          <w:sz w:val="24"/>
          <w:szCs w:val="24"/>
        </w:rPr>
        <w:t xml:space="preserve">s </w:t>
      </w:r>
      <w:r w:rsidR="00FE01AD">
        <w:rPr>
          <w:rFonts w:ascii="Times New Roman" w:eastAsia="SimSun" w:hAnsi="Times New Roman" w:cs="Times New Roman"/>
          <w:sz w:val="24"/>
          <w:szCs w:val="24"/>
        </w:rPr>
        <w:t>alarming</w:t>
      </w:r>
      <w:r>
        <w:rPr>
          <w:rFonts w:ascii="Times New Roman" w:eastAsia="SimSun" w:hAnsi="Times New Roman" w:cs="Times New Roman"/>
          <w:sz w:val="24"/>
          <w:szCs w:val="24"/>
        </w:rPr>
        <w:t xml:space="preserve">. As for stove </w:t>
      </w:r>
      <w:r w:rsidR="00CF5151">
        <w:rPr>
          <w:rFonts w:ascii="Times New Roman" w:eastAsia="SimSun" w:hAnsi="Times New Roman" w:cs="Times New Roman"/>
          <w:sz w:val="24"/>
          <w:szCs w:val="24"/>
        </w:rPr>
        <w:t xml:space="preserve">type </w:t>
      </w:r>
      <w:r>
        <w:rPr>
          <w:rFonts w:ascii="Times New Roman" w:eastAsia="SimSun" w:hAnsi="Times New Roman" w:cs="Times New Roman"/>
          <w:sz w:val="24"/>
          <w:szCs w:val="24"/>
        </w:rPr>
        <w:t>use</w:t>
      </w:r>
      <w:r w:rsidR="00AA6BB7">
        <w:rPr>
          <w:rFonts w:ascii="Times New Roman" w:eastAsia="SimSun" w:hAnsi="Times New Roman" w:cs="Times New Roman"/>
          <w:sz w:val="24"/>
          <w:szCs w:val="24"/>
        </w:rPr>
        <w:t>d</w:t>
      </w:r>
      <w:r>
        <w:rPr>
          <w:rFonts w:ascii="Times New Roman" w:eastAsia="SimSun" w:hAnsi="Times New Roman" w:cs="Times New Roman"/>
          <w:sz w:val="24"/>
          <w:szCs w:val="24"/>
        </w:rPr>
        <w:t xml:space="preserve">, analytic results reveal that the </w:t>
      </w:r>
      <w:r w:rsidR="00CF5151">
        <w:rPr>
          <w:rFonts w:ascii="Times New Roman" w:eastAsia="SimSun" w:hAnsi="Times New Roman" w:cs="Times New Roman"/>
          <w:sz w:val="24"/>
          <w:szCs w:val="24"/>
        </w:rPr>
        <w:t xml:space="preserve">rural </w:t>
      </w:r>
      <w:r>
        <w:rPr>
          <w:rFonts w:ascii="Times New Roman" w:eastAsia="SimSun" w:hAnsi="Times New Roman" w:cs="Times New Roman"/>
          <w:sz w:val="24"/>
          <w:szCs w:val="24"/>
        </w:rPr>
        <w:t xml:space="preserve">daily exposure amount </w:t>
      </w:r>
      <w:r w:rsidR="00CF5151">
        <w:rPr>
          <w:rFonts w:ascii="Times New Roman" w:eastAsia="SimSun" w:hAnsi="Times New Roman" w:cs="Times New Roman"/>
          <w:sz w:val="24"/>
          <w:szCs w:val="24"/>
        </w:rPr>
        <w:t>on</w:t>
      </w:r>
      <w:r w:rsidR="003D371B">
        <w:rPr>
          <w:rFonts w:ascii="Times New Roman" w:eastAsia="SimSun" w:hAnsi="Times New Roman" w:cs="Times New Roman"/>
          <w:sz w:val="24"/>
          <w:szCs w:val="24"/>
        </w:rPr>
        <w:t xml:space="preserve"> average for winter and summer </w:t>
      </w:r>
      <w:r>
        <w:rPr>
          <w:rFonts w:ascii="Times New Roman" w:eastAsia="SimSun" w:hAnsi="Times New Roman" w:cs="Times New Roman"/>
          <w:sz w:val="24"/>
          <w:szCs w:val="24"/>
        </w:rPr>
        <w:t xml:space="preserve">of people using biomass </w:t>
      </w:r>
      <w:r w:rsidR="00CF5151">
        <w:rPr>
          <w:rFonts w:ascii="Times New Roman" w:eastAsia="SimSun" w:hAnsi="Times New Roman" w:cs="Times New Roman"/>
          <w:sz w:val="24"/>
          <w:szCs w:val="24"/>
        </w:rPr>
        <w:t xml:space="preserve">fuel </w:t>
      </w:r>
      <w:r>
        <w:rPr>
          <w:rFonts w:ascii="Times New Roman" w:eastAsia="SimSun" w:hAnsi="Times New Roman" w:cs="Times New Roman"/>
          <w:sz w:val="24"/>
          <w:szCs w:val="24"/>
        </w:rPr>
        <w:t>was 2037μg∙h/m</w:t>
      </w:r>
      <w:r>
        <w:rPr>
          <w:rFonts w:ascii="Times New Roman" w:eastAsia="SimSun" w:hAnsi="Times New Roman" w:cs="Times New Roman"/>
          <w:sz w:val="24"/>
          <w:szCs w:val="24"/>
          <w:vertAlign w:val="superscript"/>
        </w:rPr>
        <w:t>3</w:t>
      </w:r>
      <w:r w:rsidR="00057DD6">
        <w:rPr>
          <w:rFonts w:ascii="Times New Roman" w:eastAsia="SimSun" w:hAnsi="Times New Roman" w:cs="Times New Roman"/>
          <w:sz w:val="24"/>
          <w:szCs w:val="24"/>
        </w:rPr>
        <w:t xml:space="preserve"> (SD 673)</w:t>
      </w:r>
      <w:r>
        <w:rPr>
          <w:rFonts w:ascii="Times New Roman" w:eastAsia="SimSun" w:hAnsi="Times New Roman" w:cs="Times New Roman"/>
          <w:sz w:val="24"/>
          <w:szCs w:val="24"/>
        </w:rPr>
        <w:t>, of which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40%</w:t>
      </w:r>
      <w:r w:rsidR="00145161">
        <w:rPr>
          <w:rFonts w:ascii="Times New Roman" w:eastAsia="SimSun" w:hAnsi="Times New Roman" w:cs="Times New Roman"/>
          <w:sz w:val="24"/>
          <w:szCs w:val="24"/>
        </w:rPr>
        <w:t xml:space="preserve"> (SD 23%)</w:t>
      </w:r>
      <w:r w:rsidR="00CF5151">
        <w:rPr>
          <w:rFonts w:ascii="Times New Roman" w:eastAsia="SimSun" w:hAnsi="Times New Roman" w:cs="Times New Roman"/>
          <w:sz w:val="24"/>
          <w:szCs w:val="24"/>
        </w:rPr>
        <w:t>. This was</w:t>
      </w:r>
      <w:r>
        <w:rPr>
          <w:rFonts w:ascii="Times New Roman" w:eastAsia="SimSun" w:hAnsi="Times New Roman" w:cs="Times New Roman"/>
          <w:sz w:val="24"/>
          <w:szCs w:val="24"/>
        </w:rPr>
        <w:t xml:space="preserve"> much higher than </w:t>
      </w:r>
      <w:r w:rsidR="002E1188">
        <w:rPr>
          <w:rFonts w:ascii="Times New Roman" w:eastAsia="SimSun" w:hAnsi="Times New Roman" w:cs="Times New Roman"/>
          <w:sz w:val="24"/>
          <w:szCs w:val="24"/>
        </w:rPr>
        <w:t>the exposure amounts of people using</w:t>
      </w:r>
      <w:r w:rsidR="00CF5151">
        <w:rPr>
          <w:rFonts w:ascii="Times New Roman" w:eastAsia="SimSun" w:hAnsi="Times New Roman" w:cs="Times New Roman"/>
          <w:sz w:val="24"/>
          <w:szCs w:val="24"/>
        </w:rPr>
        <w:t xml:space="preserve"> </w:t>
      </w:r>
      <w:r>
        <w:rPr>
          <w:rFonts w:ascii="Times New Roman" w:eastAsia="SimSun" w:hAnsi="Times New Roman" w:cs="Times New Roman"/>
          <w:sz w:val="24"/>
          <w:szCs w:val="24"/>
        </w:rPr>
        <w:t>LPG (1290μg∙h/m</w:t>
      </w:r>
      <w:r>
        <w:rPr>
          <w:rFonts w:ascii="Times New Roman" w:eastAsia="SimSun" w:hAnsi="Times New Roman" w:cs="Times New Roman"/>
          <w:sz w:val="24"/>
          <w:szCs w:val="24"/>
          <w:vertAlign w:val="superscript"/>
        </w:rPr>
        <w:t>3</w:t>
      </w:r>
      <w:r w:rsidR="00FE01AD">
        <w:rPr>
          <w:rFonts w:ascii="Times New Roman" w:eastAsia="SimSun" w:hAnsi="Times New Roman" w:cs="Times New Roman"/>
          <w:sz w:val="24"/>
          <w:szCs w:val="24"/>
        </w:rPr>
        <w:t xml:space="preserve"> [</w:t>
      </w:r>
      <w:r w:rsidR="00057DD6">
        <w:rPr>
          <w:rFonts w:ascii="Times New Roman" w:eastAsia="SimSun" w:hAnsi="Times New Roman" w:cs="Times New Roman"/>
          <w:sz w:val="24"/>
          <w:szCs w:val="24"/>
        </w:rPr>
        <w:t>SD 682</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63786F">
        <w:rPr>
          <w:rFonts w:ascii="Times New Roman" w:eastAsia="SimSun" w:hAnsi="Times New Roman" w:cs="Times New Roman"/>
          <w:sz w:val="24"/>
          <w:szCs w:val="24"/>
        </w:rPr>
        <w:t xml:space="preserve">(p=0.000) </w:t>
      </w:r>
      <w:r>
        <w:rPr>
          <w:rFonts w:ascii="Times New Roman" w:eastAsia="SimSun" w:hAnsi="Times New Roman" w:cs="Times New Roman"/>
          <w:sz w:val="24"/>
          <w:szCs w:val="24"/>
        </w:rPr>
        <w:t>and electric</w:t>
      </w:r>
      <w:r w:rsidR="002E1188">
        <w:rPr>
          <w:rFonts w:ascii="Times New Roman" w:eastAsia="SimSun" w:hAnsi="Times New Roman" w:cs="Times New Roman"/>
          <w:sz w:val="24"/>
          <w:szCs w:val="24"/>
        </w:rPr>
        <w:t>ity</w:t>
      </w:r>
      <w:r>
        <w:rPr>
          <w:rFonts w:ascii="Times New Roman" w:eastAsia="SimSun" w:hAnsi="Times New Roman" w:cs="Times New Roman"/>
          <w:sz w:val="24"/>
          <w:szCs w:val="24"/>
        </w:rPr>
        <w:t xml:space="preserve"> (761μg∙h/m</w:t>
      </w:r>
      <w:r>
        <w:rPr>
          <w:rFonts w:ascii="Times New Roman" w:eastAsia="SimSun" w:hAnsi="Times New Roman" w:cs="Times New Roman"/>
          <w:sz w:val="24"/>
          <w:szCs w:val="24"/>
          <w:vertAlign w:val="superscript"/>
        </w:rPr>
        <w:t>3</w:t>
      </w:r>
      <w:r w:rsidR="00057DD6">
        <w:rPr>
          <w:rFonts w:ascii="Times New Roman" w:eastAsia="SimSun" w:hAnsi="Times New Roman" w:cs="Times New Roman"/>
          <w:sz w:val="24"/>
          <w:szCs w:val="24"/>
        </w:rPr>
        <w:t xml:space="preserve"> </w:t>
      </w:r>
      <w:r w:rsidR="00FE01AD">
        <w:rPr>
          <w:rFonts w:ascii="Times New Roman" w:eastAsia="SimSun" w:hAnsi="Times New Roman" w:cs="Times New Roman"/>
          <w:sz w:val="24"/>
          <w:szCs w:val="24"/>
        </w:rPr>
        <w:t>[</w:t>
      </w:r>
      <w:r w:rsidR="00057DD6">
        <w:rPr>
          <w:rFonts w:ascii="Times New Roman" w:eastAsia="SimSun" w:hAnsi="Times New Roman" w:cs="Times New Roman"/>
          <w:sz w:val="24"/>
          <w:szCs w:val="24"/>
        </w:rPr>
        <w:t>SD 101</w:t>
      </w:r>
      <w:r w:rsidR="00FE01AD">
        <w:rPr>
          <w:rFonts w:ascii="Times New Roman" w:eastAsia="SimSun" w:hAnsi="Times New Roman" w:cs="Times New Roman"/>
          <w:sz w:val="24"/>
          <w:szCs w:val="24"/>
        </w:rPr>
        <w:t>]</w:t>
      </w:r>
      <w:r>
        <w:rPr>
          <w:rFonts w:ascii="Times New Roman" w:eastAsia="SimSun" w:hAnsi="Times New Roman" w:cs="Times New Roman"/>
          <w:sz w:val="24"/>
          <w:szCs w:val="24"/>
        </w:rPr>
        <w:t>)</w:t>
      </w:r>
      <w:r w:rsidR="0063786F">
        <w:rPr>
          <w:rFonts w:ascii="Times New Roman" w:eastAsia="SimSun" w:hAnsi="Times New Roman" w:cs="Times New Roman"/>
          <w:sz w:val="24"/>
          <w:szCs w:val="24"/>
        </w:rPr>
        <w:t xml:space="preserve"> (p=0.000)</w:t>
      </w:r>
      <w:r>
        <w:rPr>
          <w:rFonts w:ascii="Times New Roman" w:eastAsia="SimSun" w:hAnsi="Times New Roman" w:cs="Times New Roman"/>
          <w:sz w:val="24"/>
          <w:szCs w:val="24"/>
        </w:rPr>
        <w:t xml:space="preserve">, </w:t>
      </w:r>
      <w:r w:rsidR="002E1188">
        <w:rPr>
          <w:rFonts w:ascii="Times New Roman" w:eastAsia="SimSun" w:hAnsi="Times New Roman" w:cs="Times New Roman"/>
          <w:sz w:val="24"/>
          <w:szCs w:val="24"/>
        </w:rPr>
        <w:t>of which</w:t>
      </w:r>
      <w:r>
        <w:rPr>
          <w:rFonts w:ascii="Times New Roman" w:eastAsia="SimSun" w:hAnsi="Times New Roman" w:cs="Times New Roman"/>
          <w:sz w:val="24"/>
          <w:szCs w:val="24"/>
        </w:rPr>
        <w:t xml:space="preserve"> kitchen</w:t>
      </w:r>
      <w:r w:rsidR="002E1188">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15% </w:t>
      </w:r>
      <w:r w:rsidR="00145161">
        <w:rPr>
          <w:rFonts w:ascii="Times New Roman" w:eastAsia="SimSun" w:hAnsi="Times New Roman" w:cs="Times New Roman"/>
          <w:sz w:val="24"/>
          <w:szCs w:val="24"/>
        </w:rPr>
        <w:t xml:space="preserve">(SD 3%) </w:t>
      </w:r>
      <w:r>
        <w:rPr>
          <w:rFonts w:ascii="Times New Roman" w:eastAsia="SimSun" w:hAnsi="Times New Roman" w:cs="Times New Roman"/>
          <w:sz w:val="24"/>
          <w:szCs w:val="24"/>
        </w:rPr>
        <w:t xml:space="preserve">and 20% </w:t>
      </w:r>
      <w:r w:rsidR="00145161">
        <w:rPr>
          <w:rFonts w:ascii="Times New Roman" w:eastAsia="SimSun" w:hAnsi="Times New Roman" w:cs="Times New Roman"/>
          <w:sz w:val="24"/>
          <w:szCs w:val="24"/>
        </w:rPr>
        <w:t>(SD 11%)</w:t>
      </w:r>
      <w:r w:rsidR="00BE141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total, respectively. Consequently, clean fuel use could </w:t>
      </w:r>
      <w:r w:rsidR="00AC5973">
        <w:rPr>
          <w:rFonts w:ascii="Times New Roman" w:eastAsia="SimSun" w:hAnsi="Times New Roman" w:cs="Times New Roman"/>
          <w:sz w:val="24"/>
          <w:szCs w:val="24"/>
        </w:rPr>
        <w:t xml:space="preserve">effectively </w:t>
      </w:r>
      <w:r>
        <w:rPr>
          <w:rFonts w:ascii="Times New Roman" w:eastAsia="SimSun" w:hAnsi="Times New Roman" w:cs="Times New Roman"/>
          <w:sz w:val="24"/>
          <w:szCs w:val="24"/>
        </w:rPr>
        <w:t>help reduce the risk of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rural areas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&lt;EndNote&gt;&lt;Cite&gt;&lt;Author&gt;Shen&lt;/Author&gt;&lt;Year&gt;2015&lt;/Year&gt;&lt;RecNum&gt;59&lt;/RecNum&gt;&lt;DisplayText&gt;(59)&lt;/DisplayText&gt;&lt;record&gt;&lt;rec-number&gt;59&lt;/rec-number&gt;&lt;foreign-keys&gt;&lt;key app="EN" db-id="ae2pfffzytzf0he0st6pwwa3fsf5fwz9x90v"&gt;59&lt;/key&gt;&lt;/foreign-keys&gt;&lt;ref-type name="Journal Article"&gt;17&lt;/ref-type&gt;&lt;contributors&gt;&lt;authors&gt;&lt;author&gt;Shen, G. F.&lt;/author&gt;&lt;/authors&gt;&lt;/contributors&gt;&lt;auth-address&gt;Jiangsu Acad Environm Sci, Jiangsu Prov Key Lab Environm Engn, Nanjing 210036, Jiangsu, Peoples R China&lt;/auth-address&gt;&lt;titles&gt;&lt;title&gt;Quantification of emission reduction potentials of primary air pollutants from residential solid fuel combustion by adopting cleaner fuels in China&lt;/title&gt;&lt;secondary-title&gt;Journal Of Environmental Sciences&lt;/secondary-title&gt;&lt;alt-title&gt;J Environ Sci-China&lt;/alt-title&gt;&lt;/titles&gt;&lt;periodical&gt;&lt;full-title&gt;Journal Of Environmental Sciences&lt;/full-title&gt;&lt;abbr-1&gt;J Environ Sci-China&lt;/abbr-1&gt;&lt;/periodical&gt;&lt;alt-periodical&gt;&lt;full-title&gt;Journal Of Environmental Sciences&lt;/full-title&gt;&lt;abbr-1&gt;J Environ Sci-China&lt;/abbr-1&gt;&lt;/alt-periodical&gt;&lt;pages&gt;1-7&lt;/pages&gt;&lt;volume&gt;37&lt;/volume&gt;&lt;keywords&gt;&lt;keyword&gt;household solid fuel use&lt;/keyword&gt;&lt;keyword&gt;air pollutants&lt;/keyword&gt;&lt;keyword&gt;clean fuel intervention&lt;/keyword&gt;&lt;keyword&gt;emission reduction&lt;/keyword&gt;&lt;keyword&gt;polycyclic aromatic-hydrocarbons&lt;/keyword&gt;&lt;keyword&gt;carbonaceous particulate matter&lt;/keyword&gt;&lt;keyword&gt;household biofuel combustion&lt;/keyword&gt;&lt;keyword&gt;rural china&lt;/keyword&gt;&lt;keyword&gt;energy efficiency&lt;/keyword&gt;&lt;keyword&gt;field measurement&lt;/keyword&gt;&lt;keyword&gt;wood combustion&lt;/keyword&gt;&lt;keyword&gt;black carbon&lt;/keyword&gt;&lt;keyword&gt;risk-factor&lt;/keyword&gt;&lt;keyword&gt;stoves&lt;/keyword&gt;&lt;/keywords&gt;&lt;dates&gt;&lt;year&gt;2015&lt;/year&gt;&lt;pub-dates&gt;&lt;date&gt;Nov 1&lt;/date&gt;&lt;/pub-dates&gt;&lt;/dates&gt;&lt;isbn&gt;1001-0742&lt;/isbn&gt;&lt;accession-num&gt;WOS:000365931900001&lt;/accession-num&gt;&lt;urls&gt;&lt;related-urls&gt;&lt;url&gt;&amp;lt;Go to ISI&amp;gt;://WOS:000365931900001&lt;/url&gt;&lt;/related-urls&gt;&lt;/urls&gt;&lt;electronic-resource-num&gt;10.1016/j.jes.2015.04.018&lt;/electronic-resource-num&gt;&lt;language&gt;English&lt;/language&gt;&lt;/record&gt;&lt;/Cite&gt;&lt;/EndNote&gt;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9" w:tooltip="Shen, 2015 #59" w:history="1">
        <w:r w:rsidR="00A31A56" w:rsidRPr="000540CF">
          <w:rPr>
            <w:rStyle w:val="Hyperlink"/>
            <w:rFonts w:ascii="Times New Roman" w:eastAsia="SimSun" w:hAnsi="Times New Roman" w:cs="Times New Roman"/>
            <w:noProof/>
            <w:sz w:val="24"/>
            <w:szCs w:val="24"/>
          </w:rPr>
          <w:t>59</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sidR="00AC5973">
        <w:rPr>
          <w:rFonts w:ascii="Times New Roman" w:eastAsia="SimSun" w:hAnsi="Times New Roman" w:cs="Times New Roman"/>
          <w:sz w:val="24"/>
          <w:szCs w:val="24"/>
        </w:rPr>
        <w:t>.</w:t>
      </w:r>
      <w:r w:rsidR="00AC5973" w:rsidDel="00AC5973">
        <w:rPr>
          <w:rFonts w:ascii="Times New Roman" w:eastAsia="SimSun" w:hAnsi="Times New Roman" w:cs="Times New Roman"/>
          <w:sz w:val="24"/>
          <w:szCs w:val="24"/>
        </w:rPr>
        <w:t xml:space="preserve"> </w:t>
      </w:r>
      <w:r w:rsidR="00AC5973">
        <w:rPr>
          <w:rFonts w:ascii="Times New Roman" w:eastAsia="SimSun" w:hAnsi="Times New Roman" w:cs="Times New Roman"/>
          <w:sz w:val="24"/>
          <w:szCs w:val="24"/>
        </w:rPr>
        <w:t>M</w:t>
      </w:r>
      <w:r>
        <w:rPr>
          <w:rFonts w:ascii="Times New Roman" w:eastAsia="SimSun" w:hAnsi="Times New Roman" w:cs="Times New Roman"/>
          <w:sz w:val="24"/>
          <w:szCs w:val="24"/>
        </w:rPr>
        <w:t>any studies show that biogas is also a good option</w:t>
      </w:r>
      <w:r w:rsidR="00AC597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&lt;EndNote&gt;&lt;Cite&gt;&lt;Author&gt;Wang&lt;/Author&gt;&lt;Year&gt;2010&lt;/Year&gt;&lt;RecNum&gt;30&lt;/RecNum&gt;&lt;DisplayText&gt;(47)&lt;/DisplayText&gt;&lt;record&gt;&lt;rec-number&gt;30&lt;/rec-number&gt;&lt;foreign-keys&gt;&lt;key app="EN" db-id="ae2pfffzytzf0he0st6pwwa3fsf5fwz9x90v"&gt;30&lt;/key&gt;&lt;/foreign-keys&gt;&lt;ref-type name="Journal Article"&gt;17&lt;/ref-type&gt;&lt;contributors&gt;&lt;authors&gt;&lt;author&gt;Wang, S. X.&lt;/author&gt;&lt;author&gt;Wei, W.&lt;/author&gt;&lt;author&gt;Li, D.&lt;/author&gt;&lt;author&gt;Aunan, K.&lt;/author&gt;&lt;author&gt;Hao, J. M.&lt;/author&gt;&lt;/authors&gt;&lt;/contributors&gt;&lt;auth-address&gt;Tsinghua Univ, State Key Joint Lab Environm Simulat &amp;amp; Pollut Con, Dept Environm Sci &amp;amp; Engn, Beijing 100084, Peoples R China&amp;#xD;Beijing Univ Technol, Coll Environm &amp;amp; Energy Engn, Beijing 100124, Peoples R China&amp;#xD;Beijing Univ Sci &amp;amp; Technol, Dept Environm Engn, Beijing 100084, Peoples R China&amp;#xD;CICERO, N-0318 Oslo, Norway&lt;/auth-address&gt;&lt;titles&gt;&lt;title&gt;Air pollutants in rural homes in Guizhou, China - Concentrations, speciation, and size distribution&lt;/title&gt;&lt;secondary-title&gt;Atmospheric Environment&lt;/secondary-title&gt;&lt;alt-title&gt;Atmos Environ&lt;/alt-title&gt;&lt;/titles&gt;&lt;periodical&gt;&lt;full-title&gt;Atmospheric Environment&lt;/full-title&gt;&lt;abbr-1&gt;Atmos Environ&lt;/abbr-1&gt;&lt;/periodical&gt;&lt;alt-periodical&gt;&lt;full-title&gt;Atmospheric Environment&lt;/full-title&gt;&lt;abbr-1&gt;Atmos Environ&lt;/abbr-1&gt;&lt;/alt-periodical&gt;&lt;pages&gt;4575-4581&lt;/pages&gt;&lt;volume&gt;44&lt;/volume&gt;&lt;number&gt;36&lt;/number&gt;&lt;keywords&gt;&lt;keyword&gt;indoor air quality&lt;/keyword&gt;&lt;keyword&gt;pm&lt;/keyword&gt;&lt;keyword&gt;co&lt;/keyword&gt;&lt;keyword&gt;co(2)&lt;/keyword&gt;&lt;keyword&gt;voc&lt;/keyword&gt;&lt;keyword&gt;particulate&lt;/keyword&gt;&lt;keyword&gt;emissions&lt;/keyword&gt;&lt;keyword&gt;biomass&lt;/keyword&gt;&lt;keyword&gt;pollution&lt;/keyword&gt;&lt;keyword&gt;stoves&lt;/keyword&gt;&lt;/keywords&gt;&lt;dates&gt;&lt;year&gt;2010&lt;/year&gt;&lt;pub-dates&gt;&lt;date&gt;Nov&lt;/date&gt;&lt;/pub-dates&gt;&lt;/dates&gt;&lt;isbn&gt;1352-2310&lt;/isbn&gt;&lt;accession-num&gt;WOS:000283568600006&lt;/accession-num&gt;&lt;urls&gt;&lt;related-urls&gt;&lt;url&gt;&amp;lt;Go to ISI&amp;gt;://WOS:000283568600006&lt;/url&gt;&lt;/related-urls&gt;&lt;/urls&gt;&lt;electronic-resource-num&gt;10.1016/j.atmosenv.2010.08.013&lt;/electronic-resource-num&gt;&lt;language&gt;English&lt;/language&gt;&lt;/record&gt;&lt;/Cite&gt;&lt;/EndNote&gt;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7" w:tooltip="Wang, 2010 #30" w:history="1">
        <w:r w:rsidR="00A31A56" w:rsidRPr="000540CF">
          <w:rPr>
            <w:rStyle w:val="Hyperlink"/>
            <w:rFonts w:ascii="Times New Roman" w:eastAsia="SimSun" w:hAnsi="Times New Roman" w:cs="Times New Roman"/>
            <w:noProof/>
            <w:sz w:val="24"/>
            <w:szCs w:val="24"/>
          </w:rPr>
          <w:t>47</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14:paraId="3D86F1E7" w14:textId="77777777" w:rsidR="00821B20" w:rsidRDefault="00821B20">
      <w:pPr>
        <w:spacing w:line="360" w:lineRule="auto"/>
        <w:rPr>
          <w:rFonts w:ascii="Times New Roman" w:eastAsia="SimSun" w:hAnsi="Times New Roman" w:cs="Times New Roman"/>
          <w:sz w:val="24"/>
          <w:szCs w:val="24"/>
        </w:rPr>
      </w:pPr>
    </w:p>
    <w:p w14:paraId="7CFAFFE2" w14:textId="77777777" w:rsidR="00821B20" w:rsidRDefault="00970141">
      <w:pPr>
        <w:spacing w:line="360" w:lineRule="auto"/>
        <w:jc w:val="center"/>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128A271F" wp14:editId="590B8995">
            <wp:extent cx="2419350" cy="27505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446200" cy="2781034"/>
                    </a:xfrm>
                    <a:prstGeom prst="rect">
                      <a:avLst/>
                    </a:prstGeom>
                    <a:noFill/>
                  </pic:spPr>
                </pic:pic>
              </a:graphicData>
            </a:graphic>
          </wp:inline>
        </w:drawing>
      </w:r>
    </w:p>
    <w:p w14:paraId="4437808E" w14:textId="78C4AE73" w:rsidR="00821B20" w:rsidRDefault="00970141" w:rsidP="00104C7E">
      <w:pPr>
        <w:jc w:val="center"/>
        <w:rPr>
          <w:rFonts w:ascii="Times New Roman" w:eastAsia="SimSun" w:hAnsi="Times New Roman" w:cs="Times New Roman"/>
          <w:szCs w:val="21"/>
        </w:rPr>
      </w:pPr>
      <w:r>
        <w:rPr>
          <w:rFonts w:ascii="Times New Roman" w:eastAsia="SimSun" w:hAnsi="Times New Roman" w:cs="Times New Roman"/>
          <w:b/>
          <w:szCs w:val="21"/>
        </w:rPr>
        <w:t xml:space="preserve">Fig. </w:t>
      </w:r>
      <w:r w:rsidR="00AB5A63">
        <w:rPr>
          <w:rFonts w:ascii="Times New Roman" w:eastAsia="SimSun" w:hAnsi="Times New Roman" w:cs="Times New Roman"/>
          <w:b/>
          <w:szCs w:val="21"/>
        </w:rPr>
        <w:t>8</w:t>
      </w:r>
      <w:r w:rsidR="00AB5A63">
        <w:rPr>
          <w:rFonts w:ascii="Times New Roman" w:eastAsia="SimSun" w:hAnsi="Times New Roman" w:cs="Times New Roman"/>
          <w:szCs w:val="21"/>
        </w:rPr>
        <w:t xml:space="preserve"> </w:t>
      </w:r>
      <w:r w:rsidR="001A24F9">
        <w:rPr>
          <w:rFonts w:ascii="Times New Roman" w:eastAsia="SimSun" w:hAnsi="Times New Roman" w:cs="Times New Roman"/>
          <w:szCs w:val="21"/>
        </w:rPr>
        <w:t>Daily a</w:t>
      </w:r>
      <w:r>
        <w:rPr>
          <w:rFonts w:ascii="Times New Roman" w:eastAsia="SimSun" w:hAnsi="Times New Roman" w:cs="Times New Roman"/>
          <w:szCs w:val="21"/>
        </w:rPr>
        <w:t>verage personal exposure amount</w:t>
      </w:r>
      <w:r w:rsidR="004279FF">
        <w:rPr>
          <w:rFonts w:ascii="Times New Roman" w:eastAsia="SimSun" w:hAnsi="Times New Roman" w:cs="Times New Roman"/>
          <w:szCs w:val="21"/>
        </w:rPr>
        <w:t>s</w:t>
      </w:r>
      <w:r>
        <w:rPr>
          <w:rFonts w:ascii="Times New Roman" w:eastAsia="SimSun" w:hAnsi="Times New Roman" w:cs="Times New Roman"/>
          <w:szCs w:val="21"/>
        </w:rPr>
        <w:t xml:space="preserve"> of rural participants</w:t>
      </w:r>
    </w:p>
    <w:p w14:paraId="204BA061" w14:textId="77777777" w:rsidR="00821B20" w:rsidRPr="00D779B9" w:rsidRDefault="00821B20">
      <w:pPr>
        <w:spacing w:line="360" w:lineRule="auto"/>
        <w:jc w:val="center"/>
        <w:rPr>
          <w:rFonts w:ascii="Times New Roman" w:eastAsia="SimSun" w:hAnsi="Times New Roman" w:cs="Times New Roman"/>
          <w:szCs w:val="21"/>
        </w:rPr>
      </w:pPr>
    </w:p>
    <w:p w14:paraId="10546615" w14:textId="4A9B1E11" w:rsidR="00821B20" w:rsidRDefault="00B17D41" w:rsidP="00E5339A">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I</w:t>
      </w:r>
      <w:r w:rsidR="00970141">
        <w:rPr>
          <w:rFonts w:ascii="Times New Roman" w:eastAsia="SimSun" w:hAnsi="Times New Roman" w:cs="Times New Roman"/>
          <w:sz w:val="24"/>
          <w:szCs w:val="24"/>
        </w:rPr>
        <w:t xml:space="preserve">n urban areas, indoor microenvironments </w:t>
      </w:r>
      <w:r w:rsidR="00AC5973">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 xml:space="preserve">also the main </w:t>
      </w:r>
      <w:r w:rsidR="00AC5973">
        <w:rPr>
          <w:rFonts w:ascii="Times New Roman" w:eastAsia="SimSun" w:hAnsi="Times New Roman" w:cs="Times New Roman"/>
          <w:sz w:val="24"/>
          <w:szCs w:val="24"/>
        </w:rPr>
        <w:t xml:space="preserve">contributors </w:t>
      </w:r>
      <w:r w:rsidR="00970141">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 xml:space="preserve">total </w:t>
      </w:r>
      <w:r w:rsidR="00970141">
        <w:rPr>
          <w:rFonts w:ascii="Times New Roman" w:eastAsia="SimSun" w:hAnsi="Times New Roman" w:cs="Times New Roman"/>
          <w:sz w:val="24"/>
          <w:szCs w:val="24"/>
        </w:rPr>
        <w:lastRenderedPageBreak/>
        <w:t>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7A4943">
        <w:rPr>
          <w:rFonts w:ascii="Times New Roman" w:eastAsia="SimSun" w:hAnsi="Times New Roman" w:cs="Times New Roman"/>
          <w:sz w:val="24"/>
          <w:szCs w:val="24"/>
        </w:rPr>
        <w:t>amount</w:t>
      </w:r>
      <w:r w:rsidR="00E5339A">
        <w:rPr>
          <w:rFonts w:ascii="Times New Roman" w:eastAsia="SimSun" w:hAnsi="Times New Roman" w:cs="Times New Roman"/>
          <w:sz w:val="24"/>
          <w:szCs w:val="24"/>
        </w:rPr>
        <w:t>s</w:t>
      </w:r>
      <w:r w:rsidR="007A4943">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w:t>
      </w:r>
      <w:r w:rsidR="00BE1410">
        <w:rPr>
          <w:rFonts w:ascii="Times New Roman" w:eastAsia="SimSun" w:hAnsi="Times New Roman" w:cs="Times New Roman"/>
          <w:sz w:val="24"/>
          <w:szCs w:val="24"/>
        </w:rPr>
        <w:t>84</w:t>
      </w:r>
      <w:r w:rsidR="00970141">
        <w:rPr>
          <w:rFonts w:ascii="Times New Roman" w:eastAsia="SimSun" w:hAnsi="Times New Roman" w:cs="Times New Roman"/>
          <w:sz w:val="24"/>
          <w:szCs w:val="24"/>
        </w:rPr>
        <w:t xml:space="preserve">% </w:t>
      </w:r>
      <w:r w:rsidR="00797C17">
        <w:rPr>
          <w:rFonts w:ascii="Times New Roman" w:eastAsia="SimSun" w:hAnsi="Times New Roman" w:cs="Times New Roman"/>
          <w:sz w:val="24"/>
          <w:szCs w:val="24"/>
        </w:rPr>
        <w:t>[</w:t>
      </w:r>
      <w:r w:rsidR="00BE1410">
        <w:rPr>
          <w:rFonts w:ascii="Times New Roman" w:eastAsia="SimSun" w:hAnsi="Times New Roman" w:cs="Times New Roman"/>
          <w:sz w:val="24"/>
          <w:szCs w:val="24"/>
        </w:rPr>
        <w:t xml:space="preserve">SD </w:t>
      </w:r>
      <w:r w:rsidR="00797C17">
        <w:rPr>
          <w:rFonts w:ascii="Times New Roman" w:eastAsia="SimSun" w:hAnsi="Times New Roman" w:cs="Times New Roman"/>
          <w:sz w:val="24"/>
          <w:szCs w:val="24"/>
        </w:rPr>
        <w:t>50%]</w:t>
      </w:r>
      <w:r w:rsidR="001F6185">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in winter and 77%</w:t>
      </w:r>
      <w:r w:rsidR="001F6185">
        <w:rPr>
          <w:rFonts w:ascii="Times New Roman" w:eastAsia="SimSun" w:hAnsi="Times New Roman" w:cs="Times New Roman"/>
          <w:sz w:val="24"/>
          <w:szCs w:val="24"/>
        </w:rPr>
        <w:t xml:space="preserve"> </w:t>
      </w:r>
      <w:r w:rsidR="00797C17">
        <w:rPr>
          <w:rFonts w:ascii="Times New Roman" w:eastAsia="SimSun" w:hAnsi="Times New Roman" w:cs="Times New Roman"/>
          <w:sz w:val="24"/>
          <w:szCs w:val="24"/>
        </w:rPr>
        <w:t>[</w:t>
      </w:r>
      <w:r w:rsidR="001F6185">
        <w:rPr>
          <w:rFonts w:ascii="Times New Roman" w:eastAsia="SimSun" w:hAnsi="Times New Roman" w:cs="Times New Roman"/>
          <w:sz w:val="24"/>
          <w:szCs w:val="24"/>
        </w:rPr>
        <w:t>SD 43%</w:t>
      </w:r>
      <w:r w:rsidR="00797C17">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summer), but the values </w:t>
      </w:r>
      <w:r w:rsidR="00AC5973">
        <w:rPr>
          <w:rFonts w:ascii="Times New Roman" w:eastAsia="SimSun" w:hAnsi="Times New Roman" w:cs="Times New Roman"/>
          <w:sz w:val="24"/>
          <w:szCs w:val="24"/>
        </w:rPr>
        <w:t>we</w:t>
      </w:r>
      <w:r w:rsidR="00970141">
        <w:rPr>
          <w:rFonts w:ascii="Times New Roman" w:eastAsia="SimSun" w:hAnsi="Times New Roman" w:cs="Times New Roman"/>
          <w:sz w:val="24"/>
          <w:szCs w:val="24"/>
        </w:rPr>
        <w:t xml:space="preserve">re </w:t>
      </w:r>
      <w:r w:rsidR="00CB49BD">
        <w:rPr>
          <w:rFonts w:ascii="Times New Roman" w:eastAsia="SimSun" w:hAnsi="Times New Roman" w:cs="Times New Roman"/>
          <w:sz w:val="24"/>
          <w:szCs w:val="24"/>
        </w:rPr>
        <w:t>somewhat</w:t>
      </w:r>
      <w:r w:rsidR="00970141">
        <w:rPr>
          <w:rFonts w:ascii="Times New Roman" w:eastAsia="SimSun" w:hAnsi="Times New Roman" w:cs="Times New Roman"/>
          <w:sz w:val="24"/>
          <w:szCs w:val="24"/>
        </w:rPr>
        <w:t xml:space="preserve"> lower than those in rural areas</w:t>
      </w:r>
      <w:r w:rsidR="00CB49B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see </w:t>
      </w:r>
      <w:r w:rsidR="008355E4">
        <w:rPr>
          <w:rFonts w:ascii="Times New Roman" w:eastAsia="SimSun" w:hAnsi="Times New Roman" w:cs="Times New Roman"/>
          <w:sz w:val="24"/>
          <w:szCs w:val="24"/>
        </w:rPr>
        <w:t>Table S7</w:t>
      </w:r>
      <w:r w:rsidR="00CB49BD">
        <w:rPr>
          <w:rFonts w:ascii="Times New Roman" w:eastAsia="SimSun" w:hAnsi="Times New Roman" w:cs="Times New Roman"/>
          <w:sz w:val="24"/>
          <w:szCs w:val="24"/>
        </w:rPr>
        <w:t>)</w:t>
      </w:r>
      <w:r w:rsidR="00970141">
        <w:rPr>
          <w:rFonts w:ascii="Times New Roman" w:eastAsia="SimSun" w:hAnsi="Times New Roman" w:cs="Times New Roman"/>
          <w:sz w:val="24"/>
          <w:szCs w:val="24"/>
        </w:rPr>
        <w:t>.</w:t>
      </w:r>
      <w:r w:rsidR="00970141">
        <w:t xml:space="preserve"> </w:t>
      </w:r>
      <w:r w:rsidR="00CB49BD">
        <w:rPr>
          <w:rFonts w:ascii="Times New Roman" w:hAnsi="Times New Roman" w:cs="Times New Roman"/>
          <w:sz w:val="24"/>
          <w:szCs w:val="24"/>
        </w:rPr>
        <w:t xml:space="preserve">Due to </w:t>
      </w:r>
      <w:r w:rsidR="00284D90">
        <w:rPr>
          <w:rFonts w:ascii="Times New Roman" w:hAnsi="Times New Roman" w:cs="Times New Roman"/>
          <w:sz w:val="24"/>
          <w:szCs w:val="24"/>
        </w:rPr>
        <w:t>clean energy</w:t>
      </w:r>
      <w:r w:rsidR="00CB49BD">
        <w:rPr>
          <w:rFonts w:ascii="Times New Roman" w:hAnsi="Times New Roman" w:cs="Times New Roman"/>
          <w:sz w:val="24"/>
          <w:szCs w:val="24"/>
        </w:rPr>
        <w:t xml:space="preserve"> use</w:t>
      </w:r>
      <w:r w:rsidR="00284D90">
        <w:rPr>
          <w:rFonts w:ascii="Times New Roman" w:hAnsi="Times New Roman" w:cs="Times New Roman"/>
          <w:sz w:val="24"/>
          <w:szCs w:val="24"/>
        </w:rPr>
        <w:t xml:space="preserve">, </w:t>
      </w:r>
      <w:r w:rsidR="00284D90">
        <w:rPr>
          <w:rFonts w:ascii="Times New Roman" w:eastAsia="SimSun" w:hAnsi="Times New Roman" w:cs="Times New Roman"/>
          <w:sz w:val="24"/>
          <w:szCs w:val="24"/>
        </w:rPr>
        <w:t>t</w:t>
      </w:r>
      <w:r w:rsidR="00970141">
        <w:rPr>
          <w:rFonts w:ascii="Times New Roman" w:eastAsia="SimSun" w:hAnsi="Times New Roman" w:cs="Times New Roman"/>
          <w:sz w:val="24"/>
          <w:szCs w:val="24"/>
        </w:rPr>
        <w:t xml:space="preserve">he exposure amount in </w:t>
      </w:r>
      <w:r w:rsidR="00AC5973">
        <w:rPr>
          <w:rFonts w:ascii="Times New Roman" w:eastAsia="SimSun" w:hAnsi="Times New Roman" w:cs="Times New Roman"/>
          <w:sz w:val="24"/>
          <w:szCs w:val="24"/>
        </w:rPr>
        <w:t xml:space="preserve">urban </w:t>
      </w:r>
      <w:r w:rsidR="00970141">
        <w:rPr>
          <w:rFonts w:ascii="Times New Roman" w:eastAsia="SimSun" w:hAnsi="Times New Roman" w:cs="Times New Roman"/>
          <w:sz w:val="24"/>
          <w:szCs w:val="24"/>
        </w:rPr>
        <w:t>kitchen</w:t>
      </w:r>
      <w:r w:rsidR="00AC5973">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was less than </w:t>
      </w:r>
      <w:r w:rsidR="00AC5973">
        <w:rPr>
          <w:rFonts w:ascii="Times New Roman" w:eastAsia="SimSun" w:hAnsi="Times New Roman" w:cs="Times New Roman"/>
          <w:sz w:val="24"/>
          <w:szCs w:val="24"/>
        </w:rPr>
        <w:t xml:space="preserve">in </w:t>
      </w:r>
      <w:r w:rsidR="00970141">
        <w:rPr>
          <w:rFonts w:ascii="Times New Roman" w:eastAsia="SimSun" w:hAnsi="Times New Roman" w:cs="Times New Roman"/>
          <w:sz w:val="24"/>
          <w:szCs w:val="24"/>
        </w:rPr>
        <w:t xml:space="preserve">rural </w:t>
      </w:r>
      <w:r w:rsidR="00AC5973">
        <w:rPr>
          <w:rFonts w:ascii="Times New Roman" w:eastAsia="SimSun" w:hAnsi="Times New Roman" w:cs="Times New Roman"/>
          <w:sz w:val="24"/>
          <w:szCs w:val="24"/>
        </w:rPr>
        <w:t>kitchens</w:t>
      </w:r>
      <w:r w:rsidR="00970141">
        <w:rPr>
          <w:rFonts w:ascii="Times New Roman" w:eastAsia="SimSun" w:hAnsi="Times New Roman" w:cs="Times New Roman"/>
          <w:sz w:val="24"/>
          <w:szCs w:val="24"/>
        </w:rPr>
        <w:t>, with 182μg∙h/m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145) </w:t>
      </w:r>
      <w:r w:rsidR="00970141">
        <w:rPr>
          <w:rFonts w:ascii="Times New Roman" w:eastAsia="SimSun" w:hAnsi="Times New Roman" w:cs="Times New Roman"/>
          <w:sz w:val="24"/>
          <w:szCs w:val="24"/>
        </w:rPr>
        <w:t>versus 379μg∙h/m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354) </w:t>
      </w:r>
      <w:r w:rsidR="00FF73BE">
        <w:rPr>
          <w:rFonts w:ascii="Times New Roman" w:eastAsia="SimSun" w:hAnsi="Times New Roman" w:cs="Times New Roman"/>
          <w:sz w:val="24"/>
          <w:szCs w:val="24"/>
        </w:rPr>
        <w:t xml:space="preserve">(p=0.039) </w:t>
      </w:r>
      <w:r w:rsidR="00970141">
        <w:rPr>
          <w:rFonts w:ascii="Times New Roman" w:eastAsia="SimSun" w:hAnsi="Times New Roman" w:cs="Times New Roman"/>
          <w:sz w:val="24"/>
          <w:szCs w:val="24"/>
        </w:rPr>
        <w:t>in winter and 325μg∙h/m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297) </w:t>
      </w:r>
      <w:r w:rsidR="00970141">
        <w:rPr>
          <w:rFonts w:ascii="Times New Roman" w:eastAsia="SimSun" w:hAnsi="Times New Roman" w:cs="Times New Roman"/>
          <w:sz w:val="24"/>
          <w:szCs w:val="24"/>
        </w:rPr>
        <w:t>versus 422μg∙h/m</w:t>
      </w:r>
      <w:r w:rsidR="00970141">
        <w:rPr>
          <w:rFonts w:ascii="Times New Roman" w:eastAsia="SimSun" w:hAnsi="Times New Roman" w:cs="Times New Roman"/>
          <w:sz w:val="24"/>
          <w:szCs w:val="24"/>
          <w:vertAlign w:val="superscript"/>
        </w:rPr>
        <w:t xml:space="preserve">3 </w:t>
      </w:r>
      <w:r w:rsidR="00AD6552">
        <w:rPr>
          <w:rFonts w:ascii="Times New Roman" w:eastAsia="SimSun" w:hAnsi="Times New Roman" w:cs="Times New Roman"/>
          <w:sz w:val="24"/>
          <w:szCs w:val="24"/>
        </w:rPr>
        <w:t>(SD 338)</w:t>
      </w:r>
      <w:r w:rsidR="001E4940">
        <w:rPr>
          <w:rFonts w:ascii="Times New Roman" w:eastAsia="SimSun" w:hAnsi="Times New Roman" w:cs="Times New Roman"/>
          <w:sz w:val="24"/>
          <w:szCs w:val="24"/>
        </w:rPr>
        <w:t xml:space="preserve"> </w:t>
      </w:r>
      <w:r w:rsidR="00FF73BE">
        <w:rPr>
          <w:rFonts w:ascii="Times New Roman" w:eastAsia="SimSun" w:hAnsi="Times New Roman" w:cs="Times New Roman"/>
          <w:sz w:val="24"/>
          <w:szCs w:val="24"/>
        </w:rPr>
        <w:t xml:space="preserve">(p=0.250) </w:t>
      </w:r>
      <w:r w:rsidR="00970141">
        <w:rPr>
          <w:rFonts w:ascii="Times New Roman" w:eastAsia="SimSun" w:hAnsi="Times New Roman" w:cs="Times New Roman"/>
          <w:sz w:val="24"/>
          <w:szCs w:val="24"/>
        </w:rPr>
        <w:t>in summer.</w:t>
      </w:r>
    </w:p>
    <w:p w14:paraId="10DCF9FD" w14:textId="4497DD77" w:rsidR="00821B20" w:rsidRDefault="004F5673" w:rsidP="004361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result</w:t>
      </w:r>
      <w:r w:rsidR="00AC5973">
        <w:rPr>
          <w:rFonts w:ascii="Times New Roman" w:eastAsia="SimSun" w:hAnsi="Times New Roman" w:cs="Times New Roman"/>
          <w:sz w:val="24"/>
          <w:szCs w:val="24"/>
        </w:rPr>
        <w:t>s</w:t>
      </w:r>
      <w:r>
        <w:rPr>
          <w:rFonts w:ascii="Times New Roman" w:eastAsia="SimSun" w:hAnsi="Times New Roman" w:cs="Times New Roman"/>
          <w:sz w:val="24"/>
          <w:szCs w:val="24"/>
        </w:rPr>
        <w:t xml:space="preserve"> of personal PM</w:t>
      </w:r>
      <w:r w:rsidRPr="004F5673">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w:t>
      </w:r>
      <w:del w:id="41" w:author="Mette Halskov Hansen" w:date="2019-01-13T12:26:00Z">
        <w:r w:rsidDel="0062067A">
          <w:rPr>
            <w:rFonts w:ascii="Times New Roman" w:eastAsia="SimSun" w:hAnsi="Times New Roman" w:cs="Times New Roman"/>
            <w:sz w:val="24"/>
            <w:szCs w:val="24"/>
          </w:rPr>
          <w:delText>rural areas of</w:delText>
        </w:r>
      </w:del>
      <w:ins w:id="42" w:author="Mette Halskov Hansen" w:date="2019-01-13T12:26:00Z">
        <w:r w:rsidR="0062067A">
          <w:rPr>
            <w:rFonts w:ascii="Times New Roman" w:eastAsia="SimSun" w:hAnsi="Times New Roman" w:cs="Times New Roman"/>
            <w:sz w:val="24"/>
            <w:szCs w:val="24"/>
          </w:rPr>
          <w:t>Quzhou in</w:t>
        </w:r>
      </w:ins>
      <w:r>
        <w:rPr>
          <w:rFonts w:ascii="Times New Roman" w:eastAsia="SimSun" w:hAnsi="Times New Roman" w:cs="Times New Roman"/>
          <w:sz w:val="24"/>
          <w:szCs w:val="24"/>
        </w:rPr>
        <w:t xml:space="preserve"> </w:t>
      </w:r>
      <w:r w:rsidR="00AC5973">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Yangtze River Delta in </w:t>
      </w:r>
      <w:r w:rsidR="00CB49BD">
        <w:rPr>
          <w:rFonts w:ascii="Times New Roman" w:eastAsia="SimSun" w:hAnsi="Times New Roman" w:cs="Times New Roman"/>
          <w:sz w:val="24"/>
          <w:szCs w:val="24"/>
        </w:rPr>
        <w:t xml:space="preserve">the </w:t>
      </w:r>
      <w:r w:rsidR="00082DAF">
        <w:rPr>
          <w:rFonts w:ascii="Times New Roman" w:eastAsia="SimSun" w:hAnsi="Times New Roman" w:cs="Times New Roman"/>
          <w:sz w:val="24"/>
          <w:szCs w:val="24"/>
        </w:rPr>
        <w:t>present study underscore</w:t>
      </w:r>
      <w:r>
        <w:rPr>
          <w:rFonts w:ascii="Times New Roman" w:eastAsia="SimSun" w:hAnsi="Times New Roman" w:cs="Times New Roman"/>
          <w:sz w:val="24"/>
          <w:szCs w:val="24"/>
        </w:rPr>
        <w:t xml:space="preserve"> the </w:t>
      </w:r>
      <w:r w:rsidR="005D139B">
        <w:rPr>
          <w:rFonts w:ascii="Times New Roman" w:eastAsia="SimSun" w:hAnsi="Times New Roman" w:cs="Times New Roman"/>
          <w:sz w:val="24"/>
          <w:szCs w:val="24"/>
        </w:rPr>
        <w:t xml:space="preserve">importance of paying </w:t>
      </w:r>
      <w:r>
        <w:rPr>
          <w:rFonts w:ascii="Times New Roman" w:eastAsia="SimSun" w:hAnsi="Times New Roman" w:cs="Times New Roman"/>
          <w:sz w:val="24"/>
          <w:szCs w:val="24"/>
        </w:rPr>
        <w:t xml:space="preserve">attention to the health impact </w:t>
      </w:r>
      <w:r w:rsidR="005D139B">
        <w:rPr>
          <w:rFonts w:ascii="Times New Roman" w:eastAsia="SimSun" w:hAnsi="Times New Roman" w:cs="Times New Roman"/>
          <w:sz w:val="24"/>
          <w:szCs w:val="24"/>
        </w:rPr>
        <w:t>of</w:t>
      </w:r>
      <w:r w:rsidR="00C27A3E">
        <w:rPr>
          <w:rFonts w:ascii="Times New Roman" w:eastAsia="SimSun" w:hAnsi="Times New Roman" w:cs="Times New Roman"/>
          <w:sz w:val="24"/>
          <w:szCs w:val="24"/>
        </w:rPr>
        <w:t xml:space="preserve"> diverse </w:t>
      </w:r>
      <w:r>
        <w:rPr>
          <w:rFonts w:ascii="Times New Roman" w:eastAsia="SimSun" w:hAnsi="Times New Roman" w:cs="Times New Roman"/>
          <w:sz w:val="24"/>
          <w:szCs w:val="24"/>
        </w:rPr>
        <w:t>indoor</w:t>
      </w:r>
      <w:r w:rsidR="00C27A3E">
        <w:rPr>
          <w:rFonts w:ascii="Times New Roman" w:eastAsia="SimSun" w:hAnsi="Times New Roman" w:cs="Times New Roman"/>
          <w:sz w:val="24"/>
          <w:szCs w:val="24"/>
        </w:rPr>
        <w:t xml:space="preserve"> activities</w:t>
      </w:r>
      <w:r>
        <w:rPr>
          <w:rFonts w:ascii="Times New Roman" w:eastAsia="SimSun" w:hAnsi="Times New Roman" w:cs="Times New Roman"/>
          <w:sz w:val="24"/>
          <w:szCs w:val="24"/>
        </w:rPr>
        <w:t xml:space="preserve">. It is also </w:t>
      </w:r>
      <w:r w:rsidR="00AC5973">
        <w:rPr>
          <w:rFonts w:ascii="Times New Roman" w:eastAsia="SimSun" w:hAnsi="Times New Roman" w:cs="Times New Roman"/>
          <w:sz w:val="24"/>
          <w:szCs w:val="24"/>
        </w:rPr>
        <w:t>evident from</w:t>
      </w:r>
      <w:r>
        <w:rPr>
          <w:rFonts w:ascii="Times New Roman" w:eastAsia="SimSun" w:hAnsi="Times New Roman" w:cs="Times New Roman"/>
          <w:sz w:val="24"/>
          <w:szCs w:val="24"/>
        </w:rPr>
        <w:t xml:space="preserve"> other studies</w:t>
      </w:r>
      <w:r w:rsidR="00970141">
        <w:rPr>
          <w:rFonts w:ascii="Times New Roman" w:eastAsia="SimSun" w:hAnsi="Times New Roman" w:cs="Times New Roman"/>
          <w:sz w:val="24"/>
          <w:szCs w:val="24"/>
        </w:rPr>
        <w:t xml:space="preserve"> that serious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4C00EB">
        <w:rPr>
          <w:rFonts w:ascii="Times New Roman" w:eastAsia="SimSun" w:hAnsi="Times New Roman" w:cs="Times New Roman"/>
          <w:sz w:val="24"/>
          <w:szCs w:val="24"/>
        </w:rPr>
        <w:t xml:space="preserve">can be </w:t>
      </w:r>
      <w:r w:rsidR="00970141">
        <w:rPr>
          <w:rFonts w:ascii="Times New Roman" w:eastAsia="SimSun" w:hAnsi="Times New Roman" w:cs="Times New Roman"/>
          <w:sz w:val="24"/>
          <w:szCs w:val="24"/>
        </w:rPr>
        <w:t xml:space="preserve">attributed to </w:t>
      </w:r>
      <w:r w:rsidR="005D139B">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long</w:t>
      </w:r>
      <w:r w:rsidR="005D139B">
        <w:rPr>
          <w:rFonts w:ascii="Times New Roman" w:eastAsia="SimSun" w:hAnsi="Times New Roman" w:cs="Times New Roman"/>
          <w:sz w:val="24"/>
          <w:szCs w:val="24"/>
        </w:rPr>
        <w:t xml:space="preserve"> periods of</w:t>
      </w:r>
      <w:r w:rsidR="00970141">
        <w:rPr>
          <w:rFonts w:ascii="Times New Roman" w:eastAsia="SimSun" w:hAnsi="Times New Roman" w:cs="Times New Roman"/>
          <w:sz w:val="24"/>
          <w:szCs w:val="24"/>
        </w:rPr>
        <w:t xml:space="preserve"> time </w:t>
      </w:r>
      <w:r w:rsidR="005D139B">
        <w:rPr>
          <w:rFonts w:ascii="Times New Roman" w:eastAsia="SimSun" w:hAnsi="Times New Roman" w:cs="Times New Roman"/>
          <w:sz w:val="24"/>
          <w:szCs w:val="24"/>
        </w:rPr>
        <w:t xml:space="preserve">spent in residential and office microenvironments </w:t>
      </w:r>
      <w:r w:rsidR="00970141">
        <w:rPr>
          <w:rFonts w:ascii="Times New Roman" w:eastAsia="SimSun" w:hAnsi="Times New Roman" w:cs="Times New Roman"/>
          <w:sz w:val="24"/>
          <w:szCs w:val="24"/>
        </w:rPr>
        <w:t xml:space="preserve">and </w:t>
      </w:r>
      <w:r w:rsidR="005D139B">
        <w:rPr>
          <w:rFonts w:ascii="Times New Roman" w:eastAsia="SimSun" w:hAnsi="Times New Roman" w:cs="Times New Roman"/>
          <w:sz w:val="24"/>
          <w:szCs w:val="24"/>
        </w:rPr>
        <w:t xml:space="preserve">their </w:t>
      </w:r>
      <w:r w:rsidR="00970141">
        <w:rPr>
          <w:rFonts w:ascii="Times New Roman" w:eastAsia="SimSun" w:hAnsi="Times New Roman" w:cs="Times New Roman"/>
          <w:sz w:val="24"/>
          <w:szCs w:val="24"/>
        </w:rPr>
        <w:t>higher indoor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concentrations , which were more highly correlated with personal exposure than outdoor concentrations</w:t>
      </w:r>
      <w:r w:rsidR="004C00EB">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PEVuZE5vdGU+PENpdGU+PEF1dGhvcj5MaW08L0F1dGhvcj48WWVhcj4yMDE2PC9ZZWFyPjxSZWNO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PEVuZE5vdGU+PENpdGU+PEF1dGhvcj5MaW08L0F1dGhvcj48WWVhcj4yMDE2PC9ZZWFyPjxSZWNO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2" w:tooltip="Van Ryswyk, 2014 #44" w:history="1">
        <w:r w:rsidR="00A31A56" w:rsidRPr="000540CF">
          <w:rPr>
            <w:rStyle w:val="Hyperlink"/>
            <w:rFonts w:ascii="Times New Roman" w:eastAsia="SimSun" w:hAnsi="Times New Roman" w:cs="Times New Roman"/>
            <w:noProof/>
            <w:sz w:val="24"/>
            <w:szCs w:val="24"/>
          </w:rPr>
          <w:t>42</w:t>
        </w:r>
      </w:hyperlink>
      <w:r w:rsidR="00A31A56">
        <w:rPr>
          <w:rFonts w:ascii="Times New Roman" w:eastAsia="SimSun" w:hAnsi="Times New Roman" w:cs="Times New Roman"/>
          <w:noProof/>
          <w:sz w:val="24"/>
          <w:szCs w:val="24"/>
        </w:rPr>
        <w:t xml:space="preserve">, </w:t>
      </w:r>
      <w:hyperlink w:anchor="_ENREF_50" w:tooltip="Lim, 2016 #53" w:history="1">
        <w:r w:rsidR="00A31A56" w:rsidRPr="000540CF">
          <w:rPr>
            <w:rStyle w:val="Hyperlink"/>
            <w:rFonts w:ascii="Times New Roman" w:eastAsia="SimSun" w:hAnsi="Times New Roman" w:cs="Times New Roman"/>
            <w:noProof/>
            <w:sz w:val="24"/>
            <w:szCs w:val="24"/>
          </w:rPr>
          <w:t>50</w:t>
        </w:r>
      </w:hyperlink>
      <w:r w:rsidR="00A31A56">
        <w:rPr>
          <w:rFonts w:ascii="Times New Roman" w:eastAsia="SimSun" w:hAnsi="Times New Roman" w:cs="Times New Roman"/>
          <w:noProof/>
          <w:sz w:val="24"/>
          <w:szCs w:val="24"/>
        </w:rPr>
        <w:t xml:space="preserve">, </w:t>
      </w:r>
      <w:hyperlink w:anchor="_ENREF_60" w:tooltip="Ryan, 2015 #58" w:history="1">
        <w:r w:rsidR="00A31A56" w:rsidRPr="000540CF">
          <w:rPr>
            <w:rStyle w:val="Hyperlink"/>
            <w:rFonts w:ascii="Times New Roman" w:eastAsia="SimSun" w:hAnsi="Times New Roman" w:cs="Times New Roman"/>
            <w:noProof/>
            <w:sz w:val="24"/>
            <w:szCs w:val="24"/>
          </w:rPr>
          <w:t>60</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However, there is some research </w:t>
      </w:r>
      <w:r w:rsidR="004C00EB">
        <w:rPr>
          <w:rFonts w:ascii="Times New Roman" w:eastAsia="SimSun" w:hAnsi="Times New Roman" w:cs="Times New Roman"/>
          <w:sz w:val="24"/>
          <w:szCs w:val="24"/>
        </w:rPr>
        <w:t xml:space="preserve">of </w:t>
      </w:r>
      <w:r w:rsidR="00970141">
        <w:rPr>
          <w:rFonts w:ascii="Times New Roman" w:eastAsia="SimSun" w:hAnsi="Times New Roman" w:cs="Times New Roman"/>
          <w:sz w:val="24"/>
          <w:szCs w:val="24"/>
        </w:rPr>
        <w:t xml:space="preserve">urban areas </w:t>
      </w:r>
      <w:r w:rsidR="004C00EB">
        <w:rPr>
          <w:rFonts w:ascii="Times New Roman" w:eastAsia="SimSun" w:hAnsi="Times New Roman" w:cs="Times New Roman"/>
          <w:sz w:val="24"/>
          <w:szCs w:val="24"/>
        </w:rPr>
        <w:t>that suggests</w:t>
      </w:r>
      <w:r w:rsidR="00970141">
        <w:rPr>
          <w:rFonts w:ascii="Times New Roman" w:eastAsia="SimSun" w:hAnsi="Times New Roman" w:cs="Times New Roman"/>
          <w:sz w:val="24"/>
          <w:szCs w:val="24"/>
        </w:rPr>
        <w:t xml:space="preserve"> that outdoor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level</w:t>
      </w:r>
      <w:r w:rsidR="004C00EB">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rather than indoor level</w:t>
      </w:r>
      <w:r w:rsidR="004C00EB">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should be used as </w:t>
      </w:r>
      <w:r w:rsidR="004C00EB">
        <w:rPr>
          <w:rFonts w:ascii="Times New Roman" w:eastAsia="SimSun" w:hAnsi="Times New Roman" w:cs="Times New Roman"/>
          <w:sz w:val="24"/>
          <w:szCs w:val="24"/>
        </w:rPr>
        <w:t>the measure</w:t>
      </w:r>
      <w:r w:rsidR="00970141">
        <w:rPr>
          <w:rFonts w:ascii="Times New Roman" w:eastAsia="SimSun" w:hAnsi="Times New Roman" w:cs="Times New Roman"/>
          <w:sz w:val="24"/>
          <w:szCs w:val="24"/>
        </w:rPr>
        <w:t xml:space="preserve"> </w:t>
      </w:r>
      <w:r w:rsidR="00363B71">
        <w:rPr>
          <w:rFonts w:ascii="Times New Roman" w:eastAsia="SimSun" w:hAnsi="Times New Roman" w:cs="Times New Roman"/>
          <w:sz w:val="24"/>
          <w:szCs w:val="24"/>
        </w:rPr>
        <w:t xml:space="preserve">for </w:t>
      </w:r>
      <w:r w:rsidR="00970141">
        <w:rPr>
          <w:rFonts w:ascii="Times New Roman" w:eastAsia="SimSun" w:hAnsi="Times New Roman" w:cs="Times New Roman"/>
          <w:sz w:val="24"/>
          <w:szCs w:val="24"/>
        </w:rPr>
        <w:t>personal exposure to PM</w:t>
      </w:r>
      <w:r w:rsidR="00970141">
        <w:rPr>
          <w:rFonts w:ascii="Times New Roman" w:eastAsia="SimSun" w:hAnsi="Times New Roman" w:cs="Times New Roman"/>
          <w:sz w:val="24"/>
          <w:szCs w:val="24"/>
          <w:vertAlign w:val="subscript"/>
        </w:rPr>
        <w:t>2.5</w:t>
      </w:r>
      <w:r w:rsidR="004C00EB">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&lt;EndNote&gt;&lt;Cite&gt;&lt;Author&gt;Han&lt;/Author&gt;&lt;Year&gt;2015&lt;/Year&gt;&lt;RecNum&gt;41&lt;/RecNum&gt;&lt;DisplayText&gt;(35)&lt;/DisplayText&gt;&lt;record&gt;&lt;rec-number&gt;41&lt;/rec-number&gt;&lt;foreign-keys&gt;&lt;key app="EN" db-id="ae2pfffzytzf0he0st6pwwa3fsf5fwz9x90v"&gt;41&lt;/key&gt;&lt;/foreign-keys&gt;&lt;ref-type name="Journal Article"&gt;17&lt;/ref-type&gt;&lt;contributors&gt;&lt;authors&gt;&lt;author&gt;Han, J. B.&lt;/author&gt;&lt;author&gt;Ni, T. R.&lt;/author&gt;&lt;author&gt;Li, P. H.&lt;/author&gt;&lt;author&gt;Han, B.&lt;/author&gt;&lt;author&gt;Bai, Z. P.&lt;/author&gt;&lt;/authors&gt;&lt;/contributors&gt;&lt;titles&gt;&lt;title&gt;Exposure of elderly to PM2.5 in Tianjin (Chinese)&lt;/title&gt;&lt;secondary-title&gt;China Environmental Science&lt;/secondary-title&gt;&lt;/titles&gt;&lt;periodical&gt;&lt;full-title&gt;China Environmental Science&lt;/full-title&gt;&lt;/periodical&gt;&lt;pages&gt;610-616&lt;/pages&gt;&lt;volume&gt;35&lt;/volume&gt;&lt;number&gt;2&lt;/number&gt;&lt;dates&gt;&lt;year&gt;2015&lt;/year&gt;&lt;/dates&gt;&lt;urls&gt;&lt;/urls&gt;&lt;/record&gt;&lt;/Cite&gt;&lt;/EndNote&gt;</w:instrText>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35" w:tooltip="Han, 2015 #41" w:history="1">
        <w:r w:rsidR="00A31A56" w:rsidRPr="000540CF">
          <w:rPr>
            <w:rStyle w:val="Hyperlink"/>
            <w:rFonts w:ascii="Times New Roman" w:eastAsia="SimSun" w:hAnsi="Times New Roman" w:cs="Times New Roman"/>
            <w:noProof/>
            <w:sz w:val="24"/>
            <w:szCs w:val="24"/>
          </w:rPr>
          <w:t>35</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It must be considered that, in the case </w:t>
      </w:r>
      <w:r w:rsidR="004C00EB">
        <w:rPr>
          <w:rFonts w:ascii="Times New Roman" w:eastAsia="SimSun" w:hAnsi="Times New Roman" w:cs="Times New Roman"/>
          <w:sz w:val="24"/>
          <w:szCs w:val="24"/>
        </w:rPr>
        <w:t xml:space="preserve">where </w:t>
      </w:r>
      <w:r w:rsidR="00970141">
        <w:rPr>
          <w:rFonts w:ascii="Times New Roman" w:eastAsia="SimSun" w:hAnsi="Times New Roman" w:cs="Times New Roman"/>
          <w:sz w:val="24"/>
          <w:szCs w:val="24"/>
        </w:rPr>
        <w:t>there are few or no sources of indoor air pollution (</w:t>
      </w:r>
      <w:r w:rsidR="004C00EB">
        <w:rPr>
          <w:rFonts w:ascii="Times New Roman" w:eastAsia="SimSun" w:hAnsi="Times New Roman" w:cs="Times New Roman"/>
          <w:sz w:val="24"/>
          <w:szCs w:val="24"/>
        </w:rPr>
        <w:t>whether from</w:t>
      </w:r>
      <w:r w:rsidR="00970141">
        <w:rPr>
          <w:rFonts w:ascii="Times New Roman" w:eastAsia="SimSun" w:hAnsi="Times New Roman" w:cs="Times New Roman"/>
          <w:sz w:val="24"/>
          <w:szCs w:val="24"/>
        </w:rPr>
        <w:t xml:space="preserve"> cooking, heating, </w:t>
      </w:r>
      <w:r w:rsidR="004C00EB">
        <w:rPr>
          <w:rFonts w:ascii="Times New Roman" w:eastAsia="SimSun" w:hAnsi="Times New Roman" w:cs="Times New Roman"/>
          <w:sz w:val="24"/>
          <w:szCs w:val="24"/>
        </w:rPr>
        <w:t xml:space="preserve">or </w:t>
      </w:r>
      <w:r w:rsidR="00970141">
        <w:rPr>
          <w:rFonts w:ascii="Times New Roman" w:eastAsia="SimSun" w:hAnsi="Times New Roman" w:cs="Times New Roman"/>
          <w:sz w:val="24"/>
          <w:szCs w:val="24"/>
        </w:rPr>
        <w:t xml:space="preserve">smoking), the average exposure may be represented by the outdoor concentration if </w:t>
      </w:r>
      <w:r w:rsidR="004C00EB">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penetration ratio is high (close to one). If</w:t>
      </w:r>
      <w:r w:rsidR="004C00EB">
        <w:rPr>
          <w:rFonts w:ascii="Times New Roman" w:eastAsia="SimSun" w:hAnsi="Times New Roman" w:cs="Times New Roman"/>
          <w:sz w:val="24"/>
          <w:szCs w:val="24"/>
        </w:rPr>
        <w:t>, however,</w:t>
      </w:r>
      <w:r w:rsidR="00970141">
        <w:rPr>
          <w:rFonts w:ascii="Times New Roman" w:eastAsia="SimSun" w:hAnsi="Times New Roman" w:cs="Times New Roman"/>
          <w:sz w:val="24"/>
          <w:szCs w:val="24"/>
        </w:rPr>
        <w:t xml:space="preserve"> there are major indoor sources</w:t>
      </w:r>
      <w:r w:rsidR="004C00EB">
        <w:rPr>
          <w:rFonts w:ascii="Times New Roman" w:eastAsia="SimSun" w:hAnsi="Times New Roman" w:cs="Times New Roman"/>
          <w:sz w:val="24"/>
          <w:szCs w:val="24"/>
        </w:rPr>
        <w:t xml:space="preserve"> of air pollution</w:t>
      </w:r>
      <w:r w:rsidR="00970141">
        <w:rPr>
          <w:rFonts w:ascii="Times New Roman" w:eastAsia="SimSun" w:hAnsi="Times New Roman" w:cs="Times New Roman"/>
          <w:sz w:val="24"/>
          <w:szCs w:val="24"/>
        </w:rPr>
        <w:t>, these may add substantially to the total exposure level</w:t>
      </w:r>
      <w:r w:rsidR="004C00EB">
        <w:rPr>
          <w:rFonts w:ascii="Times New Roman" w:eastAsia="SimSun" w:hAnsi="Times New Roman" w:cs="Times New Roman"/>
          <w:sz w:val="24"/>
          <w:szCs w:val="24"/>
        </w:rPr>
        <w:t xml:space="preserve"> </w:t>
      </w:r>
      <w:r w:rsidR="00CB49BD">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&lt;EndNote&gt;&lt;Cite&gt;&lt;Author&gt;Aunan&lt;/Author&gt;&lt;Year&gt;2018&lt;/Year&gt;&lt;RecNum&gt;64&lt;/RecNum&gt;&lt;DisplayText&gt;(61)&lt;/DisplayText&gt;&lt;record&gt;&lt;rec-number&gt;64&lt;/rec-number&gt;&lt;foreign-keys&gt;&lt;key app="EN" db-id="ae2pfffzytzf0he0st6pwwa3fsf5fwz9x90v"&gt;64&lt;/key&gt;&lt;/foreign-keys&gt;&lt;ref-type name="Journal Article"&gt;17&lt;/ref-type&gt;&lt;contributors&gt;&lt;authors&gt;&lt;author&gt;Aunan, K.; Ma, Q.; Lund, M. T.; Wang, S.&lt;/author&gt;&lt;/authors&gt;&lt;/contributors&gt;&lt;titles&gt;&lt;title&gt;&lt;style face="normal" font="default" size="100%"&gt;Population-weighted exposure to PM&lt;/style&gt;&lt;style face="subscript" font="default" size="100%"&gt;2.5&lt;/style&gt;&lt;style face="normal" font="default" size="100%"&gt; pollution in China: An integrated approach&lt;/style&gt;&lt;/title&gt;&lt;secondary-title&gt;Environment international &lt;/secondary-title&gt;&lt;/titles&gt;&lt;periodical&gt;&lt;full-title&gt;Environment International&lt;/full-title&gt;&lt;abbr-1&gt;Environ Int&lt;/abbr-1&gt;&lt;/periodical&gt;&lt;pages&gt;111-120&lt;/pages&gt;&lt;volume&gt;120&lt;/volume&gt;&lt;dates&gt;&lt;year&gt;2018&lt;/year&gt;&lt;/dates&gt;&lt;urls&gt;&lt;/urls&gt;&lt;/record&gt;&lt;/Cite&gt;&lt;/EndNote&gt;</w:instrText>
      </w:r>
      <w:r w:rsidR="00CB49BD">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61" w:tooltip="Aunan, 2018 #64" w:history="1">
        <w:r w:rsidR="00A31A56" w:rsidRPr="000540CF">
          <w:rPr>
            <w:rStyle w:val="Hyperlink"/>
            <w:rFonts w:ascii="Times New Roman" w:eastAsia="SimSun" w:hAnsi="Times New Roman" w:cs="Times New Roman"/>
            <w:noProof/>
            <w:sz w:val="24"/>
            <w:szCs w:val="24"/>
          </w:rPr>
          <w:t>61</w:t>
        </w:r>
      </w:hyperlink>
      <w:r w:rsidR="00A31A56">
        <w:rPr>
          <w:rFonts w:ascii="Times New Roman" w:eastAsia="SimSun" w:hAnsi="Times New Roman" w:cs="Times New Roman"/>
          <w:noProof/>
          <w:sz w:val="24"/>
          <w:szCs w:val="24"/>
        </w:rPr>
        <w:t>)</w:t>
      </w:r>
      <w:r w:rsidR="00CB49BD">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t>
      </w:r>
    </w:p>
    <w:p w14:paraId="086F27E5" w14:textId="682820EC" w:rsidR="00821B20" w:rsidRDefault="00970141" w:rsidP="004361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Apparently, the use of portable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sampling instruments and time-activity pattern records provided </w:t>
      </w:r>
      <w:r w:rsidR="00037A1A">
        <w:rPr>
          <w:rFonts w:ascii="Times New Roman" w:eastAsia="SimSun" w:hAnsi="Times New Roman" w:cs="Times New Roman"/>
          <w:sz w:val="24"/>
          <w:szCs w:val="24"/>
        </w:rPr>
        <w:t>substantial</w:t>
      </w:r>
      <w:r>
        <w:rPr>
          <w:rFonts w:ascii="Times New Roman" w:eastAsia="SimSun" w:hAnsi="Times New Roman" w:cs="Times New Roman"/>
          <w:sz w:val="24"/>
          <w:szCs w:val="24"/>
        </w:rPr>
        <w:t xml:space="preserve"> details about the </w:t>
      </w:r>
      <w:r w:rsidR="00E96FA9">
        <w:rPr>
          <w:rFonts w:ascii="Times New Roman" w:eastAsia="SimSun" w:hAnsi="Times New Roman" w:cs="Times New Roman"/>
          <w:sz w:val="24"/>
          <w:szCs w:val="24"/>
        </w:rPr>
        <w:t>sources of</w:t>
      </w:r>
      <w:r>
        <w:rPr>
          <w:rFonts w:ascii="Times New Roman" w:eastAsia="SimSun" w:hAnsi="Times New Roman" w:cs="Times New Roman"/>
          <w:sz w:val="24"/>
          <w:szCs w:val="24"/>
        </w:rPr>
        <w:t xml:space="preserv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vertAlign w:val="superscript"/>
        </w:rPr>
        <w:t xml:space="preserve"> </w:t>
      </w:r>
      <w:r>
        <w:rPr>
          <w:rFonts w:ascii="Times New Roman" w:eastAsia="SimSun" w:hAnsi="Times New Roman" w:cs="Times New Roman"/>
          <w:sz w:val="24"/>
          <w:szCs w:val="24"/>
        </w:rPr>
        <w:t xml:space="preserve">exposure among </w:t>
      </w:r>
      <w:r w:rsidR="004570A4">
        <w:rPr>
          <w:rFonts w:ascii="Times New Roman" w:eastAsia="SimSun" w:hAnsi="Times New Roman" w:cs="Times New Roman"/>
          <w:sz w:val="24"/>
          <w:szCs w:val="24"/>
        </w:rPr>
        <w:t>rural and urban population</w:t>
      </w:r>
      <w:r w:rsidR="00037A1A">
        <w:rPr>
          <w:rFonts w:ascii="Times New Roman" w:eastAsia="SimSun" w:hAnsi="Times New Roman" w:cs="Times New Roman"/>
          <w:sz w:val="24"/>
          <w:szCs w:val="24"/>
        </w:rPr>
        <w:t xml:space="preserve">s for this </w:t>
      </w:r>
      <w:r w:rsidR="00E96FA9">
        <w:rPr>
          <w:rFonts w:ascii="Times New Roman" w:eastAsia="SimSun" w:hAnsi="Times New Roman" w:cs="Times New Roman"/>
          <w:sz w:val="24"/>
          <w:szCs w:val="24"/>
        </w:rPr>
        <w:t>article</w:t>
      </w:r>
      <w:r>
        <w:rPr>
          <w:rFonts w:ascii="Times New Roman" w:eastAsia="SimSun" w:hAnsi="Times New Roman" w:cs="Times New Roman"/>
          <w:sz w:val="24"/>
          <w:szCs w:val="24"/>
        </w:rPr>
        <w:t xml:space="preserve">. However, there are </w:t>
      </w:r>
      <w:r w:rsidR="00037A1A">
        <w:rPr>
          <w:rFonts w:ascii="Times New Roman" w:eastAsia="SimSun" w:hAnsi="Times New Roman" w:cs="Times New Roman"/>
          <w:sz w:val="24"/>
          <w:szCs w:val="24"/>
        </w:rPr>
        <w:t xml:space="preserve">some </w:t>
      </w:r>
      <w:r>
        <w:rPr>
          <w:rFonts w:ascii="Times New Roman" w:eastAsia="SimSun" w:hAnsi="Times New Roman" w:cs="Times New Roman"/>
          <w:sz w:val="24"/>
          <w:szCs w:val="24"/>
        </w:rPr>
        <w:t xml:space="preserve">major limitations in </w:t>
      </w:r>
      <w:r w:rsidR="00363B71">
        <w:rPr>
          <w:rFonts w:ascii="Times New Roman" w:eastAsia="SimSun" w:hAnsi="Times New Roman" w:cs="Times New Roman"/>
          <w:sz w:val="24"/>
          <w:szCs w:val="24"/>
        </w:rPr>
        <w:t xml:space="preserve">our </w:t>
      </w:r>
      <w:r>
        <w:rPr>
          <w:rFonts w:ascii="Times New Roman" w:eastAsia="SimSun" w:hAnsi="Times New Roman" w:cs="Times New Roman"/>
          <w:sz w:val="24"/>
          <w:szCs w:val="24"/>
        </w:rPr>
        <w:t xml:space="preserve">study. The sample size of individual </w:t>
      </w:r>
      <w:r w:rsidR="00363B71">
        <w:rPr>
          <w:rFonts w:ascii="Times New Roman" w:eastAsia="SimSun" w:hAnsi="Times New Roman" w:cs="Times New Roman"/>
          <w:sz w:val="24"/>
          <w:szCs w:val="24"/>
        </w:rPr>
        <w:t xml:space="preserve">groups </w:t>
      </w:r>
      <w:r w:rsidR="001177FF">
        <w:rPr>
          <w:rFonts w:ascii="Times New Roman" w:eastAsia="SimSun" w:hAnsi="Times New Roman" w:cs="Times New Roman"/>
          <w:sz w:val="24"/>
          <w:szCs w:val="24"/>
        </w:rPr>
        <w:t>wa</w:t>
      </w:r>
      <w:r w:rsidR="00FA65B7">
        <w:rPr>
          <w:rFonts w:ascii="Times New Roman" w:eastAsia="SimSun" w:hAnsi="Times New Roman" w:cs="Times New Roman"/>
          <w:sz w:val="24"/>
          <w:szCs w:val="24"/>
        </w:rPr>
        <w:t>s relatively small</w:t>
      </w:r>
      <w:r w:rsidR="00037A1A">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and episodic events possibly influence</w:t>
      </w:r>
      <w:r w:rsidR="004570A4">
        <w:rPr>
          <w:rFonts w:ascii="Times New Roman" w:eastAsia="SimSun" w:hAnsi="Times New Roman" w:cs="Times New Roman"/>
          <w:sz w:val="24"/>
          <w:szCs w:val="24"/>
        </w:rPr>
        <w:t>d</w:t>
      </w:r>
      <w:r w:rsidR="00FA65B7">
        <w:rPr>
          <w:rFonts w:ascii="Times New Roman" w:eastAsia="SimSun" w:hAnsi="Times New Roman" w:cs="Times New Roman"/>
          <w:sz w:val="24"/>
          <w:szCs w:val="24"/>
        </w:rPr>
        <w:t xml:space="preserve"> the re</w:t>
      </w:r>
      <w:r w:rsidR="00FA65B7">
        <w:rPr>
          <w:rFonts w:ascii="Times New Roman" w:eastAsia="SimSun" w:hAnsi="Times New Roman" w:cs="Times New Roman"/>
          <w:sz w:val="24"/>
          <w:szCs w:val="24"/>
        </w:rPr>
        <w:lastRenderedPageBreak/>
        <w:t>sults</w:t>
      </w:r>
      <w:r w:rsidR="00E96FA9">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w:t>
      </w:r>
      <w:r w:rsidR="00E96FA9">
        <w:rPr>
          <w:rFonts w:ascii="Times New Roman" w:eastAsia="SimSun" w:hAnsi="Times New Roman" w:cs="Times New Roman"/>
          <w:sz w:val="24"/>
          <w:szCs w:val="24"/>
        </w:rPr>
        <w:t>T</w:t>
      </w:r>
      <w:r w:rsidR="001177FF">
        <w:rPr>
          <w:rFonts w:ascii="Times New Roman" w:eastAsia="SimSun" w:hAnsi="Times New Roman" w:cs="Times New Roman"/>
          <w:sz w:val="24"/>
          <w:szCs w:val="24"/>
        </w:rPr>
        <w:t>hus</w:t>
      </w:r>
      <w:r w:rsidR="00E96FA9">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w:t>
      </w:r>
      <w:r w:rsidR="001177FF">
        <w:rPr>
          <w:rFonts w:ascii="Times New Roman" w:eastAsia="SimSun" w:hAnsi="Times New Roman" w:cs="Times New Roman"/>
          <w:sz w:val="24"/>
          <w:szCs w:val="24"/>
        </w:rPr>
        <w:t>the sample size</w:t>
      </w:r>
      <w:r w:rsidR="00E96FA9">
        <w:rPr>
          <w:rFonts w:ascii="Times New Roman" w:eastAsia="SimSun" w:hAnsi="Times New Roman" w:cs="Times New Roman"/>
          <w:sz w:val="24"/>
          <w:szCs w:val="24"/>
        </w:rPr>
        <w:t>s</w:t>
      </w:r>
      <w:r>
        <w:rPr>
          <w:rFonts w:ascii="Times New Roman" w:eastAsia="SimSun" w:hAnsi="Times New Roman" w:cs="Times New Roman"/>
          <w:sz w:val="24"/>
          <w:szCs w:val="24"/>
        </w:rPr>
        <w:t xml:space="preserve"> need to be increased to </w:t>
      </w:r>
      <w:r w:rsidR="001177FF">
        <w:rPr>
          <w:rFonts w:ascii="Times New Roman" w:eastAsia="SimSun" w:hAnsi="Times New Roman" w:cs="Times New Roman"/>
          <w:sz w:val="24"/>
          <w:szCs w:val="24"/>
        </w:rPr>
        <w:t xml:space="preserve">gain </w:t>
      </w:r>
      <w:r w:rsidR="00037A1A">
        <w:rPr>
          <w:rFonts w:ascii="Times New Roman" w:eastAsia="SimSun" w:hAnsi="Times New Roman" w:cs="Times New Roman"/>
          <w:sz w:val="24"/>
          <w:szCs w:val="24"/>
        </w:rPr>
        <w:t>great</w:t>
      </w:r>
      <w:r w:rsidR="001177FF">
        <w:rPr>
          <w:rFonts w:ascii="Times New Roman" w:eastAsia="SimSun" w:hAnsi="Times New Roman" w:cs="Times New Roman"/>
          <w:sz w:val="24"/>
          <w:szCs w:val="24"/>
        </w:rPr>
        <w:t>er</w:t>
      </w:r>
      <w:r w:rsidR="00126C1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statistical </w:t>
      </w:r>
      <w:r w:rsidR="00037A1A">
        <w:rPr>
          <w:rFonts w:ascii="Times New Roman" w:eastAsia="SimSun" w:hAnsi="Times New Roman" w:cs="Times New Roman"/>
          <w:sz w:val="24"/>
          <w:szCs w:val="24"/>
        </w:rPr>
        <w:t>accuracy</w:t>
      </w:r>
      <w:r>
        <w:rPr>
          <w:rFonts w:ascii="Times New Roman" w:eastAsia="SimSun" w:hAnsi="Times New Roman" w:cs="Times New Roman"/>
          <w:sz w:val="24"/>
          <w:szCs w:val="24"/>
        </w:rPr>
        <w:t xml:space="preserve">. </w:t>
      </w:r>
      <w:r w:rsidR="00037A1A">
        <w:rPr>
          <w:rFonts w:ascii="Times New Roman" w:eastAsia="SimSun" w:hAnsi="Times New Roman" w:cs="Times New Roman"/>
          <w:sz w:val="24"/>
          <w:szCs w:val="24"/>
        </w:rPr>
        <w:t>Additionally</w:t>
      </w:r>
      <w:r w:rsidR="001376FE">
        <w:rPr>
          <w:rFonts w:ascii="Times New Roman" w:eastAsia="SimSun" w:hAnsi="Times New Roman" w:cs="Times New Roman"/>
          <w:sz w:val="24"/>
          <w:szCs w:val="24"/>
        </w:rPr>
        <w:t>, t</w:t>
      </w:r>
      <w:r>
        <w:rPr>
          <w:rFonts w:ascii="Times New Roman" w:eastAsia="SimSun" w:hAnsi="Times New Roman" w:cs="Times New Roman"/>
          <w:sz w:val="24"/>
          <w:szCs w:val="24"/>
        </w:rPr>
        <w:t>he recording resolution of the time-activity pattern was set “per hour</w:t>
      </w:r>
      <w:r w:rsidR="00037A1A">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037A1A">
        <w:rPr>
          <w:rFonts w:ascii="Times New Roman" w:eastAsia="SimSun" w:hAnsi="Times New Roman" w:cs="Times New Roman"/>
          <w:sz w:val="24"/>
          <w:szCs w:val="24"/>
        </w:rPr>
        <w:t>which might have resulted in</w:t>
      </w:r>
      <w:r>
        <w:rPr>
          <w:rFonts w:ascii="Times New Roman" w:eastAsia="SimSun" w:hAnsi="Times New Roman" w:cs="Times New Roman"/>
          <w:sz w:val="24"/>
          <w:szCs w:val="24"/>
        </w:rPr>
        <w:t xml:space="preserve"> short-term exposure peaks </w:t>
      </w:r>
      <w:r w:rsidR="00037A1A">
        <w:rPr>
          <w:rFonts w:ascii="Times New Roman" w:eastAsia="SimSun" w:hAnsi="Times New Roman" w:cs="Times New Roman"/>
          <w:sz w:val="24"/>
          <w:szCs w:val="24"/>
        </w:rPr>
        <w:t>being</w:t>
      </w:r>
      <w:r>
        <w:rPr>
          <w:rFonts w:ascii="Times New Roman" w:eastAsia="SimSun" w:hAnsi="Times New Roman" w:cs="Times New Roman"/>
          <w:sz w:val="24"/>
          <w:szCs w:val="24"/>
        </w:rPr>
        <w:t xml:space="preserve"> lost. </w:t>
      </w:r>
      <w:r w:rsidR="001177FF">
        <w:rPr>
          <w:rFonts w:ascii="Times New Roman" w:eastAsia="SimSun" w:hAnsi="Times New Roman" w:cs="Times New Roman"/>
          <w:sz w:val="24"/>
          <w:szCs w:val="24"/>
        </w:rPr>
        <w:t>We did not carry out a c</w:t>
      </w:r>
      <w:r w:rsidR="0074012C">
        <w:rPr>
          <w:rFonts w:ascii="Times New Roman" w:eastAsia="SimSun" w:hAnsi="Times New Roman" w:cs="Times New Roman"/>
          <w:sz w:val="24"/>
          <w:szCs w:val="24"/>
        </w:rPr>
        <w:t xml:space="preserve">alibration of </w:t>
      </w:r>
      <w:r w:rsidR="001177FF">
        <w:rPr>
          <w:rFonts w:ascii="Times New Roman" w:eastAsia="SimSun" w:hAnsi="Times New Roman" w:cs="Times New Roman"/>
          <w:sz w:val="24"/>
          <w:szCs w:val="24"/>
        </w:rPr>
        <w:t xml:space="preserve">the </w:t>
      </w:r>
      <w:r w:rsidR="0074012C">
        <w:rPr>
          <w:rFonts w:ascii="Times New Roman" w:eastAsia="SimSun" w:hAnsi="Times New Roman" w:cs="Times New Roman"/>
          <w:sz w:val="24"/>
          <w:szCs w:val="24"/>
        </w:rPr>
        <w:t xml:space="preserve">PATS+ </w:t>
      </w:r>
      <w:r w:rsidR="001177FF">
        <w:rPr>
          <w:rFonts w:ascii="Times New Roman" w:eastAsia="SimSun" w:hAnsi="Times New Roman" w:cs="Times New Roman"/>
          <w:sz w:val="24"/>
          <w:szCs w:val="24"/>
        </w:rPr>
        <w:t>monitor</w:t>
      </w:r>
      <w:r w:rsidR="0074012C">
        <w:rPr>
          <w:rFonts w:ascii="Times New Roman" w:eastAsia="SimSun" w:hAnsi="Times New Roman" w:cs="Times New Roman"/>
          <w:sz w:val="24"/>
          <w:szCs w:val="24"/>
        </w:rPr>
        <w:t xml:space="preserve">s </w:t>
      </w:r>
      <w:r w:rsidR="002F552D">
        <w:rPr>
          <w:rFonts w:ascii="Times New Roman" w:eastAsia="SimSun" w:hAnsi="Times New Roman" w:cs="Times New Roman"/>
          <w:sz w:val="24"/>
          <w:szCs w:val="24"/>
        </w:rPr>
        <w:t xml:space="preserve">in </w:t>
      </w:r>
      <w:r w:rsidR="001177FF">
        <w:rPr>
          <w:rFonts w:ascii="Times New Roman" w:eastAsia="SimSun" w:hAnsi="Times New Roman" w:cs="Times New Roman"/>
          <w:sz w:val="24"/>
          <w:szCs w:val="24"/>
        </w:rPr>
        <w:t xml:space="preserve">indoor </w:t>
      </w:r>
      <w:r w:rsidR="002F552D">
        <w:rPr>
          <w:rFonts w:ascii="Times New Roman" w:eastAsia="SimSun" w:hAnsi="Times New Roman" w:cs="Times New Roman"/>
          <w:sz w:val="24"/>
          <w:szCs w:val="24"/>
        </w:rPr>
        <w:t>environment</w:t>
      </w:r>
      <w:r w:rsidR="005F41A6">
        <w:rPr>
          <w:rFonts w:ascii="Times New Roman" w:eastAsia="SimSun" w:hAnsi="Times New Roman" w:cs="Times New Roman"/>
          <w:sz w:val="24"/>
          <w:szCs w:val="24"/>
        </w:rPr>
        <w:t>s</w:t>
      </w:r>
      <w:r w:rsidR="002F552D">
        <w:rPr>
          <w:rFonts w:ascii="Times New Roman" w:eastAsia="SimSun" w:hAnsi="Times New Roman" w:cs="Times New Roman"/>
          <w:sz w:val="24"/>
          <w:szCs w:val="24"/>
        </w:rPr>
        <w:t xml:space="preserve"> </w:t>
      </w:r>
      <w:r w:rsidR="001177FF">
        <w:rPr>
          <w:rFonts w:ascii="Times New Roman" w:eastAsia="SimSun" w:hAnsi="Times New Roman" w:cs="Times New Roman"/>
          <w:sz w:val="24"/>
          <w:szCs w:val="24"/>
        </w:rPr>
        <w:t>(</w:t>
      </w:r>
      <w:r w:rsidR="005F41A6">
        <w:rPr>
          <w:rFonts w:ascii="Times New Roman" w:eastAsia="SimSun" w:hAnsi="Times New Roman" w:cs="Times New Roman"/>
          <w:sz w:val="24"/>
          <w:szCs w:val="24"/>
        </w:rPr>
        <w:t xml:space="preserve">where </w:t>
      </w:r>
      <w:r w:rsidR="00E96FA9">
        <w:rPr>
          <w:rFonts w:ascii="Times New Roman" w:eastAsia="SimSun" w:hAnsi="Times New Roman" w:cs="Times New Roman"/>
          <w:sz w:val="24"/>
          <w:szCs w:val="24"/>
        </w:rPr>
        <w:t xml:space="preserve">the peak </w:t>
      </w:r>
      <w:r w:rsidR="002F552D">
        <w:rPr>
          <w:rFonts w:ascii="Times New Roman" w:eastAsia="SimSun" w:hAnsi="Times New Roman" w:cs="Times New Roman"/>
          <w:sz w:val="24"/>
          <w:szCs w:val="24"/>
        </w:rPr>
        <w:t>particle concentration</w:t>
      </w:r>
      <w:r w:rsidR="001D747B">
        <w:rPr>
          <w:rFonts w:ascii="Times New Roman" w:eastAsia="SimSun" w:hAnsi="Times New Roman" w:cs="Times New Roman"/>
          <w:sz w:val="24"/>
          <w:szCs w:val="24"/>
        </w:rPr>
        <w:t>s</w:t>
      </w:r>
      <w:r w:rsidR="002F552D">
        <w:rPr>
          <w:rFonts w:ascii="Times New Roman" w:eastAsia="SimSun" w:hAnsi="Times New Roman" w:cs="Times New Roman"/>
          <w:sz w:val="24"/>
          <w:szCs w:val="24"/>
        </w:rPr>
        <w:t xml:space="preserve"> up to thousands of μg/m</w:t>
      </w:r>
      <w:r w:rsidR="002F552D" w:rsidRPr="002F552D">
        <w:rPr>
          <w:rFonts w:ascii="Times New Roman" w:eastAsia="SimSun" w:hAnsi="Times New Roman" w:cs="Times New Roman"/>
          <w:sz w:val="24"/>
          <w:szCs w:val="24"/>
          <w:vertAlign w:val="superscript"/>
        </w:rPr>
        <w:t>3</w:t>
      </w:r>
      <w:r w:rsidR="002F552D">
        <w:rPr>
          <w:rFonts w:ascii="Times New Roman" w:eastAsia="SimSun" w:hAnsi="Times New Roman" w:cs="Times New Roman"/>
          <w:sz w:val="24"/>
          <w:szCs w:val="24"/>
        </w:rPr>
        <w:t xml:space="preserve"> w</w:t>
      </w:r>
      <w:r w:rsidR="001D747B">
        <w:rPr>
          <w:rFonts w:ascii="Times New Roman" w:eastAsia="SimSun" w:hAnsi="Times New Roman" w:cs="Times New Roman"/>
          <w:sz w:val="24"/>
          <w:szCs w:val="24"/>
        </w:rPr>
        <w:t>ere</w:t>
      </w:r>
      <w:r w:rsidR="002F552D">
        <w:rPr>
          <w:rFonts w:ascii="Times New Roman" w:eastAsia="SimSun" w:hAnsi="Times New Roman" w:cs="Times New Roman"/>
          <w:sz w:val="24"/>
          <w:szCs w:val="24"/>
        </w:rPr>
        <w:t xml:space="preserve"> observed</w:t>
      </w:r>
      <w:r w:rsidR="005F41A6">
        <w:rPr>
          <w:rFonts w:ascii="Times New Roman" w:eastAsia="SimSun" w:hAnsi="Times New Roman" w:cs="Times New Roman"/>
          <w:sz w:val="24"/>
          <w:szCs w:val="24"/>
        </w:rPr>
        <w:t xml:space="preserve"> in some traditional kitchens</w:t>
      </w:r>
      <w:r w:rsidR="001177FF">
        <w:rPr>
          <w:rFonts w:ascii="Times New Roman" w:eastAsia="SimSun" w:hAnsi="Times New Roman" w:cs="Times New Roman"/>
          <w:sz w:val="24"/>
          <w:szCs w:val="24"/>
        </w:rPr>
        <w:t>). High PM</w:t>
      </w:r>
      <w:r w:rsidR="001177FF" w:rsidRPr="001177FF">
        <w:rPr>
          <w:rFonts w:ascii="Times New Roman" w:eastAsia="SimSun" w:hAnsi="Times New Roman" w:cs="Times New Roman"/>
          <w:sz w:val="24"/>
          <w:szCs w:val="24"/>
          <w:vertAlign w:val="subscript"/>
        </w:rPr>
        <w:t>2.5</w:t>
      </w:r>
      <w:r w:rsidR="001177FF">
        <w:rPr>
          <w:rFonts w:ascii="Times New Roman" w:eastAsia="SimSun" w:hAnsi="Times New Roman" w:cs="Times New Roman"/>
          <w:sz w:val="24"/>
          <w:szCs w:val="24"/>
          <w:vertAlign w:val="subscript"/>
        </w:rPr>
        <w:t xml:space="preserve"> </w:t>
      </w:r>
      <w:r w:rsidR="001177FF">
        <w:rPr>
          <w:rFonts w:ascii="Times New Roman" w:eastAsia="SimSun" w:hAnsi="Times New Roman" w:cs="Times New Roman"/>
          <w:sz w:val="24"/>
          <w:szCs w:val="24"/>
        </w:rPr>
        <w:t>concentration</w:t>
      </w:r>
      <w:r w:rsidR="001D747B">
        <w:rPr>
          <w:rFonts w:ascii="Times New Roman" w:eastAsia="SimSun" w:hAnsi="Times New Roman" w:cs="Times New Roman"/>
          <w:sz w:val="24"/>
          <w:szCs w:val="24"/>
        </w:rPr>
        <w:t>s</w:t>
      </w:r>
      <w:r w:rsidR="001177FF">
        <w:rPr>
          <w:rFonts w:ascii="Times New Roman" w:eastAsia="SimSun" w:hAnsi="Times New Roman" w:cs="Times New Roman"/>
          <w:sz w:val="24"/>
          <w:szCs w:val="24"/>
        </w:rPr>
        <w:t xml:space="preserve"> can lead to particle deposition</w:t>
      </w:r>
      <w:r w:rsidR="001D747B">
        <w:rPr>
          <w:rFonts w:ascii="Times New Roman" w:eastAsia="SimSun" w:hAnsi="Times New Roman" w:cs="Times New Roman"/>
          <w:sz w:val="24"/>
          <w:szCs w:val="24"/>
        </w:rPr>
        <w:t>,</w:t>
      </w:r>
      <w:r w:rsidR="001177FF">
        <w:rPr>
          <w:rFonts w:ascii="Times New Roman" w:eastAsia="SimSun" w:hAnsi="Times New Roman" w:cs="Times New Roman"/>
          <w:sz w:val="24"/>
          <w:szCs w:val="24"/>
        </w:rPr>
        <w:t xml:space="preserve"> clogging </w:t>
      </w:r>
      <w:r w:rsidR="002F552D" w:rsidRPr="002F552D">
        <w:rPr>
          <w:rFonts w:ascii="Times New Roman" w:eastAsia="SimSun" w:hAnsi="Times New Roman" w:cs="Times New Roman"/>
          <w:sz w:val="24"/>
          <w:szCs w:val="24"/>
        </w:rPr>
        <w:t xml:space="preserve">the inner air channel </w:t>
      </w:r>
      <w:r w:rsidR="001177FF">
        <w:rPr>
          <w:rFonts w:ascii="Times New Roman" w:eastAsia="SimSun" w:hAnsi="Times New Roman" w:cs="Times New Roman"/>
          <w:sz w:val="24"/>
          <w:szCs w:val="24"/>
        </w:rPr>
        <w:t>of</w:t>
      </w:r>
      <w:r w:rsidR="002F552D" w:rsidRPr="002F552D">
        <w:rPr>
          <w:rFonts w:ascii="Times New Roman" w:eastAsia="SimSun" w:hAnsi="Times New Roman" w:cs="Times New Roman"/>
          <w:sz w:val="24"/>
          <w:szCs w:val="24"/>
        </w:rPr>
        <w:t xml:space="preserve"> the sensor</w:t>
      </w:r>
      <w:r w:rsidR="001177FF">
        <w:rPr>
          <w:rFonts w:ascii="Times New Roman" w:eastAsia="SimSun" w:hAnsi="Times New Roman" w:cs="Times New Roman"/>
          <w:sz w:val="24"/>
          <w:szCs w:val="24"/>
        </w:rPr>
        <w:t>, which could result</w:t>
      </w:r>
      <w:r w:rsidR="008C5370">
        <w:rPr>
          <w:rFonts w:ascii="Times New Roman" w:eastAsia="SimSun" w:hAnsi="Times New Roman" w:cs="Times New Roman"/>
          <w:sz w:val="24"/>
          <w:szCs w:val="24"/>
        </w:rPr>
        <w:t xml:space="preserve"> in inaccuracies in the data</w:t>
      </w:r>
      <w:r w:rsidR="002F552D">
        <w:rPr>
          <w:rFonts w:ascii="Times New Roman" w:eastAsia="SimSun" w:hAnsi="Times New Roman" w:cs="Times New Roman"/>
          <w:sz w:val="24"/>
          <w:szCs w:val="24"/>
        </w:rPr>
        <w:t xml:space="preserve">. </w:t>
      </w:r>
      <w:r w:rsidR="004570A4">
        <w:rPr>
          <w:rFonts w:ascii="Times New Roman" w:eastAsia="SimSun" w:hAnsi="Times New Roman" w:cs="Times New Roman"/>
          <w:sz w:val="24"/>
          <w:szCs w:val="24"/>
        </w:rPr>
        <w:t>Despite this,</w:t>
      </w:r>
      <w:r w:rsidR="004570A4" w:rsidRPr="004570A4">
        <w:t xml:space="preserve"> </w:t>
      </w:r>
      <w:r w:rsidR="008C5370">
        <w:rPr>
          <w:rFonts w:ascii="Times New Roman" w:eastAsia="SimSun" w:hAnsi="Times New Roman" w:cs="Times New Roman"/>
          <w:sz w:val="24"/>
          <w:szCs w:val="24"/>
        </w:rPr>
        <w:t xml:space="preserve">we expect errors </w:t>
      </w:r>
      <w:r w:rsidR="001D747B">
        <w:rPr>
          <w:rFonts w:ascii="Times New Roman" w:eastAsia="SimSun" w:hAnsi="Times New Roman" w:cs="Times New Roman"/>
          <w:sz w:val="24"/>
          <w:szCs w:val="24"/>
        </w:rPr>
        <w:t>were</w:t>
      </w:r>
      <w:r w:rsidR="008C5370">
        <w:rPr>
          <w:rFonts w:ascii="Times New Roman" w:eastAsia="SimSun" w:hAnsi="Times New Roman" w:cs="Times New Roman"/>
          <w:sz w:val="24"/>
          <w:szCs w:val="24"/>
        </w:rPr>
        <w:t xml:space="preserve"> </w:t>
      </w:r>
      <w:r w:rsidR="001D747B">
        <w:rPr>
          <w:rFonts w:ascii="Times New Roman" w:eastAsia="SimSun" w:hAnsi="Times New Roman" w:cs="Times New Roman"/>
          <w:sz w:val="24"/>
          <w:szCs w:val="24"/>
        </w:rPr>
        <w:t>minimal</w:t>
      </w:r>
      <w:r w:rsidR="008C5370">
        <w:rPr>
          <w:rFonts w:ascii="Times New Roman" w:eastAsia="SimSun" w:hAnsi="Times New Roman" w:cs="Times New Roman"/>
          <w:sz w:val="24"/>
          <w:szCs w:val="24"/>
        </w:rPr>
        <w:t xml:space="preserve"> in our case</w:t>
      </w:r>
      <w:r w:rsidR="005F41A6">
        <w:rPr>
          <w:rFonts w:ascii="Times New Roman" w:eastAsia="SimSun" w:hAnsi="Times New Roman" w:cs="Times New Roman"/>
          <w:sz w:val="24"/>
          <w:szCs w:val="24"/>
        </w:rPr>
        <w:t>,</w:t>
      </w:r>
      <w:r w:rsidR="008C5370">
        <w:rPr>
          <w:rFonts w:ascii="Times New Roman" w:eastAsia="SimSun" w:hAnsi="Times New Roman" w:cs="Times New Roman"/>
          <w:sz w:val="24"/>
          <w:szCs w:val="24"/>
        </w:rPr>
        <w:t xml:space="preserve"> as the</w:t>
      </w:r>
      <w:r w:rsidR="004570A4">
        <w:rPr>
          <w:rFonts w:ascii="Times New Roman" w:eastAsia="SimSun" w:hAnsi="Times New Roman" w:cs="Times New Roman"/>
          <w:sz w:val="24"/>
          <w:szCs w:val="24"/>
        </w:rPr>
        <w:t xml:space="preserve"> concentrations were mostly modest during monitoring</w:t>
      </w:r>
      <w:r w:rsidR="00AC4177" w:rsidRPr="00AC4177">
        <w:rPr>
          <w:rFonts w:ascii="Times New Roman" w:eastAsia="SimSun" w:hAnsi="Times New Roman" w:cs="Times New Roman"/>
          <w:sz w:val="24"/>
          <w:szCs w:val="24"/>
        </w:rPr>
        <w:t xml:space="preserve"> </w:t>
      </w:r>
      <w:r w:rsidR="00AC4177">
        <w:rPr>
          <w:rFonts w:ascii="Times New Roman" w:eastAsia="SimSun" w:hAnsi="Times New Roman" w:cs="Times New Roman"/>
          <w:sz w:val="24"/>
          <w:szCs w:val="24"/>
        </w:rPr>
        <w:t xml:space="preserve">and the devices were cleaned </w:t>
      </w:r>
      <w:r w:rsidR="008C5370">
        <w:rPr>
          <w:rFonts w:ascii="Times New Roman" w:eastAsia="SimSun" w:hAnsi="Times New Roman" w:cs="Times New Roman"/>
          <w:sz w:val="24"/>
          <w:szCs w:val="24"/>
        </w:rPr>
        <w:t>appropriatel</w:t>
      </w:r>
      <w:r w:rsidR="00AC4177" w:rsidRPr="006114FD">
        <w:rPr>
          <w:rFonts w:ascii="Times New Roman" w:eastAsia="SimSun" w:hAnsi="Times New Roman" w:cs="Times New Roman"/>
          <w:sz w:val="24"/>
          <w:szCs w:val="24"/>
        </w:rPr>
        <w:t xml:space="preserve">y </w:t>
      </w:r>
      <w:r w:rsidR="008C5370">
        <w:rPr>
          <w:rFonts w:ascii="Times New Roman" w:eastAsia="SimSun" w:hAnsi="Times New Roman" w:cs="Times New Roman"/>
          <w:sz w:val="24"/>
          <w:szCs w:val="24"/>
        </w:rPr>
        <w:t xml:space="preserve">according to the protocol </w:t>
      </w:r>
      <w:r w:rsidR="00AC4177">
        <w:rPr>
          <w:rFonts w:ascii="Times New Roman" w:eastAsia="SimSun" w:hAnsi="Times New Roman" w:cs="Times New Roman"/>
          <w:sz w:val="24"/>
          <w:szCs w:val="24"/>
        </w:rPr>
        <w:t>after each sampling</w:t>
      </w:r>
      <w:r w:rsidR="004570A4">
        <w:rPr>
          <w:rFonts w:ascii="Times New Roman" w:eastAsia="SimSun" w:hAnsi="Times New Roman" w:cs="Times New Roman"/>
          <w:sz w:val="24"/>
          <w:szCs w:val="24"/>
        </w:rPr>
        <w:t xml:space="preserve">. </w:t>
      </w:r>
      <w:r>
        <w:rPr>
          <w:rFonts w:ascii="Times New Roman" w:eastAsia="SimSun" w:hAnsi="Times New Roman" w:cs="Times New Roman"/>
          <w:sz w:val="24"/>
          <w:szCs w:val="24"/>
        </w:rPr>
        <w:t>In order to identify the main determinants of individual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among the rural population, more </w:t>
      </w:r>
      <w:r w:rsidR="00126C18">
        <w:rPr>
          <w:rFonts w:ascii="Times New Roman" w:eastAsia="SimSun" w:hAnsi="Times New Roman" w:cs="Times New Roman"/>
          <w:sz w:val="24"/>
          <w:szCs w:val="24"/>
        </w:rPr>
        <w:t>detailed</w:t>
      </w:r>
      <w:r w:rsidR="00363B71">
        <w:rPr>
          <w:rFonts w:ascii="Times New Roman" w:eastAsia="SimSun" w:hAnsi="Times New Roman" w:cs="Times New Roman"/>
          <w:sz w:val="24"/>
          <w:szCs w:val="24"/>
        </w:rPr>
        <w:t xml:space="preserve"> </w:t>
      </w:r>
      <w:r>
        <w:rPr>
          <w:rFonts w:ascii="Times New Roman" w:eastAsia="SimSun" w:hAnsi="Times New Roman" w:cs="Times New Roman"/>
          <w:sz w:val="24"/>
          <w:szCs w:val="24"/>
        </w:rPr>
        <w:t>records about individual time-activity pattern</w:t>
      </w:r>
      <w:r w:rsidR="001D747B">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other</w:t>
      </w:r>
      <w:r w:rsidR="00126C18">
        <w:rPr>
          <w:rFonts w:ascii="Times New Roman" w:eastAsia="SimSun" w:hAnsi="Times New Roman" w:cs="Times New Roman"/>
          <w:sz w:val="24"/>
          <w:szCs w:val="24"/>
        </w:rPr>
        <w:t xml:space="preserve"> rel</w:t>
      </w:r>
      <w:r w:rsidR="008C5370">
        <w:rPr>
          <w:rFonts w:ascii="Times New Roman" w:eastAsia="SimSun" w:hAnsi="Times New Roman" w:cs="Times New Roman"/>
          <w:sz w:val="24"/>
          <w:szCs w:val="24"/>
        </w:rPr>
        <w:t>evant</w:t>
      </w:r>
      <w:r>
        <w:rPr>
          <w:rFonts w:ascii="Times New Roman" w:eastAsia="SimSun" w:hAnsi="Times New Roman" w:cs="Times New Roman"/>
          <w:sz w:val="24"/>
          <w:szCs w:val="24"/>
        </w:rPr>
        <w:t xml:space="preserve"> data </w:t>
      </w:r>
      <w:r w:rsidR="00126C18">
        <w:rPr>
          <w:rFonts w:ascii="Times New Roman" w:eastAsia="SimSun" w:hAnsi="Times New Roman" w:cs="Times New Roman" w:hint="eastAsia"/>
          <w:sz w:val="24"/>
          <w:szCs w:val="24"/>
        </w:rPr>
        <w:t>(e.g.</w:t>
      </w:r>
      <w:r w:rsidR="00FA282F">
        <w:rPr>
          <w:rFonts w:ascii="Times New Roman" w:eastAsia="SimSun" w:hAnsi="Times New Roman" w:cs="Times New Roman"/>
          <w:sz w:val="24"/>
          <w:szCs w:val="24"/>
        </w:rPr>
        <w:t>,</w:t>
      </w:r>
      <w:r w:rsidR="00126C18">
        <w:rPr>
          <w:rFonts w:ascii="Times New Roman" w:eastAsia="SimSun" w:hAnsi="Times New Roman" w:cs="Times New Roman" w:hint="eastAsia"/>
          <w:sz w:val="24"/>
          <w:szCs w:val="24"/>
        </w:rPr>
        <w:t xml:space="preserve"> </w:t>
      </w:r>
      <w:r w:rsidR="00126C18">
        <w:rPr>
          <w:rFonts w:ascii="Times New Roman" w:eastAsia="SimSun" w:hAnsi="Times New Roman" w:cs="Times New Roman"/>
          <w:sz w:val="24"/>
          <w:szCs w:val="24"/>
        </w:rPr>
        <w:t>cooking styles and house ventilation</w:t>
      </w:r>
      <w:r w:rsidR="001D747B">
        <w:rPr>
          <w:rFonts w:ascii="Times New Roman" w:eastAsia="SimSun" w:hAnsi="Times New Roman" w:cs="Times New Roman"/>
          <w:sz w:val="24"/>
          <w:szCs w:val="24"/>
        </w:rPr>
        <w:t>)</w:t>
      </w:r>
      <w:r w:rsidR="00126C1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for the rural population </w:t>
      </w:r>
      <w:r w:rsidR="005F41A6">
        <w:rPr>
          <w:rFonts w:ascii="Times New Roman" w:eastAsia="SimSun" w:hAnsi="Times New Roman" w:cs="Times New Roman"/>
          <w:sz w:val="24"/>
          <w:szCs w:val="24"/>
        </w:rPr>
        <w:t>th</w:t>
      </w:r>
      <w:r w:rsidR="005E749D">
        <w:rPr>
          <w:rFonts w:ascii="Times New Roman" w:eastAsia="SimSun" w:hAnsi="Times New Roman" w:cs="Times New Roman"/>
          <w:sz w:val="24"/>
          <w:szCs w:val="24"/>
        </w:rPr>
        <w:t>ose</w:t>
      </w:r>
      <w:r w:rsidR="005F41A6">
        <w:rPr>
          <w:rFonts w:ascii="Times New Roman" w:eastAsia="SimSun" w:hAnsi="Times New Roman" w:cs="Times New Roman"/>
          <w:sz w:val="24"/>
          <w:szCs w:val="24"/>
        </w:rPr>
        <w:t xml:space="preserve"> were not accounted in this article </w:t>
      </w:r>
      <w:r>
        <w:rPr>
          <w:rFonts w:ascii="Times New Roman" w:eastAsia="SimSun" w:hAnsi="Times New Roman" w:cs="Times New Roman"/>
          <w:sz w:val="24"/>
          <w:szCs w:val="24"/>
        </w:rPr>
        <w:t>would</w:t>
      </w:r>
      <w:r w:rsidR="008C5370">
        <w:rPr>
          <w:rFonts w:ascii="Times New Roman" w:eastAsia="SimSun" w:hAnsi="Times New Roman" w:cs="Times New Roman"/>
          <w:sz w:val="24"/>
          <w:szCs w:val="24"/>
        </w:rPr>
        <w:t>, however,</w:t>
      </w:r>
      <w:r>
        <w:rPr>
          <w:rFonts w:ascii="Times New Roman" w:eastAsia="SimSun" w:hAnsi="Times New Roman" w:cs="Times New Roman"/>
          <w:sz w:val="24"/>
          <w:szCs w:val="24"/>
        </w:rPr>
        <w:t xml:space="preserve"> improve the </w:t>
      </w:r>
      <w:r w:rsidR="008C5370">
        <w:rPr>
          <w:rFonts w:ascii="Times New Roman" w:eastAsia="SimSun" w:hAnsi="Times New Roman" w:cs="Times New Roman"/>
          <w:sz w:val="24"/>
          <w:szCs w:val="24"/>
        </w:rPr>
        <w:t>knowledge regarding PM</w:t>
      </w:r>
      <w:r w:rsidR="008C5370">
        <w:rPr>
          <w:rFonts w:ascii="Times New Roman" w:eastAsia="SimSun" w:hAnsi="Times New Roman" w:cs="Times New Roman"/>
          <w:sz w:val="24"/>
          <w:szCs w:val="24"/>
          <w:vertAlign w:val="subscript"/>
        </w:rPr>
        <w:t>2.5</w:t>
      </w:r>
      <w:r w:rsidR="008C5370">
        <w:rPr>
          <w:rFonts w:ascii="Times New Roman" w:eastAsia="SimSun" w:hAnsi="Times New Roman" w:cs="Times New Roman"/>
          <w:sz w:val="24"/>
          <w:szCs w:val="24"/>
        </w:rPr>
        <w:t xml:space="preserve"> exposure levels </w:t>
      </w:r>
      <w:r>
        <w:rPr>
          <w:rFonts w:ascii="Times New Roman" w:eastAsia="SimSun" w:hAnsi="Times New Roman" w:cs="Times New Roman"/>
          <w:sz w:val="24"/>
          <w:szCs w:val="24"/>
        </w:rPr>
        <w:t xml:space="preserve">and should be </w:t>
      </w:r>
      <w:r w:rsidR="005F41A6">
        <w:rPr>
          <w:rFonts w:ascii="Times New Roman" w:eastAsia="SimSun" w:hAnsi="Times New Roman" w:cs="Times New Roman"/>
          <w:sz w:val="24"/>
          <w:szCs w:val="24"/>
        </w:rPr>
        <w:t>factored</w:t>
      </w:r>
      <w:r>
        <w:rPr>
          <w:rFonts w:ascii="Times New Roman" w:eastAsia="SimSun" w:hAnsi="Times New Roman" w:cs="Times New Roman"/>
          <w:sz w:val="24"/>
          <w:szCs w:val="24"/>
        </w:rPr>
        <w:t xml:space="preserve"> in</w:t>
      </w:r>
      <w:r w:rsidR="005F41A6">
        <w:rPr>
          <w:rFonts w:ascii="Times New Roman" w:eastAsia="SimSun" w:hAnsi="Times New Roman" w:cs="Times New Roman"/>
          <w:sz w:val="24"/>
          <w:szCs w:val="24"/>
        </w:rPr>
        <w:t>to</w:t>
      </w:r>
      <w:r>
        <w:rPr>
          <w:rFonts w:ascii="Times New Roman" w:eastAsia="SimSun" w:hAnsi="Times New Roman" w:cs="Times New Roman"/>
          <w:sz w:val="24"/>
          <w:szCs w:val="24"/>
        </w:rPr>
        <w:t xml:space="preserve"> future research.</w:t>
      </w:r>
    </w:p>
    <w:p w14:paraId="2B5A2C86" w14:textId="6FDE587F" w:rsidR="00821B20" w:rsidRDefault="00970141" w:rsidP="00703D29">
      <w:pPr>
        <w:pStyle w:val="Heading2"/>
        <w:spacing w:before="0" w:after="0" w:line="360" w:lineRule="auto"/>
        <w:rPr>
          <w:rFonts w:ascii="Times New Roman" w:hAnsi="Times New Roman" w:cs="Times New Roman"/>
          <w:sz w:val="24"/>
          <w:szCs w:val="24"/>
        </w:rPr>
      </w:pPr>
      <w:r>
        <w:rPr>
          <w:rFonts w:ascii="Times New Roman" w:hAnsi="Times New Roman" w:cs="Times New Roman"/>
          <w:sz w:val="24"/>
          <w:szCs w:val="24"/>
        </w:rPr>
        <w:t>Conclusion</w:t>
      </w:r>
    </w:p>
    <w:p w14:paraId="3D6ACA3A" w14:textId="2016DD14" w:rsidR="00821B20" w:rsidRDefault="00970141" w:rsidP="00703D2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Based on the measured levels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and time-activity pattern records, </w:t>
      </w:r>
      <w:r w:rsidR="00BE6D48">
        <w:rPr>
          <w:rFonts w:ascii="Times New Roman" w:eastAsia="SimSun" w:hAnsi="Times New Roman" w:cs="Times New Roman"/>
          <w:sz w:val="24"/>
          <w:szCs w:val="24"/>
        </w:rPr>
        <w:t>we</w:t>
      </w:r>
      <w:r>
        <w:rPr>
          <w:rFonts w:ascii="Times New Roman" w:eastAsia="SimSun" w:hAnsi="Times New Roman" w:cs="Times New Roman"/>
          <w:sz w:val="24"/>
          <w:szCs w:val="24"/>
        </w:rPr>
        <w:t xml:space="preserve"> analyzed the </w:t>
      </w:r>
      <w:r w:rsidR="00BE6D48">
        <w:rPr>
          <w:rFonts w:ascii="Times New Roman" w:eastAsia="SimSun" w:hAnsi="Times New Roman" w:cs="Times New Roman"/>
          <w:sz w:val="24"/>
          <w:szCs w:val="24"/>
        </w:rPr>
        <w:t>features</w:t>
      </w:r>
      <w:r>
        <w:rPr>
          <w:rFonts w:ascii="Times New Roman" w:eastAsia="SimSun" w:hAnsi="Times New Roman" w:cs="Times New Roman"/>
          <w:sz w:val="24"/>
          <w:szCs w:val="24"/>
        </w:rPr>
        <w:t xml:space="preserve"> of </w:t>
      </w:r>
      <w:r w:rsidR="00BE6D48">
        <w:rPr>
          <w:rFonts w:ascii="Times New Roman" w:eastAsia="SimSun" w:hAnsi="Times New Roman" w:cs="Times New Roman"/>
          <w:sz w:val="24"/>
          <w:szCs w:val="24"/>
        </w:rPr>
        <w:t xml:space="preserve">the </w:t>
      </w:r>
      <w:r>
        <w:rPr>
          <w:rFonts w:ascii="Times New Roman" w:eastAsia="SimSun" w:hAnsi="Times New Roman" w:cs="Times New Roman"/>
          <w:sz w:val="24"/>
          <w:szCs w:val="24"/>
        </w:rPr>
        <w:t>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rural areas in a relatively affluent part of China and compare</w:t>
      </w:r>
      <w:r w:rsidR="00BE6D48">
        <w:rPr>
          <w:rFonts w:ascii="Times New Roman" w:eastAsia="SimSun" w:hAnsi="Times New Roman" w:cs="Times New Roman"/>
          <w:sz w:val="24"/>
          <w:szCs w:val="24"/>
        </w:rPr>
        <w:t>d</w:t>
      </w:r>
      <w:r>
        <w:rPr>
          <w:rFonts w:ascii="Times New Roman" w:eastAsia="SimSun" w:hAnsi="Times New Roman" w:cs="Times New Roman"/>
          <w:sz w:val="24"/>
          <w:szCs w:val="24"/>
        </w:rPr>
        <w:t xml:space="preserve"> rural and urban areas in order to narrow the knowledge gap between the levels and sources of personal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of rural and urban population</w:t>
      </w:r>
      <w:r w:rsidR="00BE6D48">
        <w:rPr>
          <w:rFonts w:ascii="Times New Roman" w:eastAsia="SimSun" w:hAnsi="Times New Roman" w:cs="Times New Roman"/>
          <w:sz w:val="24"/>
          <w:szCs w:val="24"/>
        </w:rPr>
        <w:t>s</w:t>
      </w:r>
      <w:r>
        <w:rPr>
          <w:rFonts w:ascii="Times New Roman" w:eastAsia="SimSun" w:hAnsi="Times New Roman" w:cs="Times New Roman"/>
          <w:sz w:val="24"/>
          <w:szCs w:val="24"/>
        </w:rPr>
        <w:t xml:space="preserve">. The findings indicate that in rural areas, people were exposed to </w:t>
      </w:r>
      <w:r w:rsidR="00BE6D48">
        <w:rPr>
          <w:rFonts w:ascii="Times New Roman" w:eastAsia="SimSun" w:hAnsi="Times New Roman" w:cs="Times New Roman"/>
          <w:sz w:val="24"/>
          <w:szCs w:val="24"/>
        </w:rPr>
        <w:t xml:space="preserve">a </w:t>
      </w:r>
      <w:r>
        <w:rPr>
          <w:rFonts w:ascii="Times New Roman" w:eastAsia="SimSun" w:hAnsi="Times New Roman" w:cs="Times New Roman"/>
          <w:sz w:val="24"/>
          <w:szCs w:val="24"/>
        </w:rPr>
        <w:t>daily average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r w:rsidR="00BE6D48">
        <w:rPr>
          <w:rFonts w:ascii="Times New Roman" w:eastAsia="SimSun" w:hAnsi="Times New Roman" w:cs="Times New Roman"/>
          <w:sz w:val="24"/>
          <w:szCs w:val="24"/>
        </w:rPr>
        <w:t xml:space="preserve">level </w:t>
      </w:r>
      <w:r>
        <w:rPr>
          <w:rFonts w:ascii="Times New Roman" w:eastAsia="SimSun" w:hAnsi="Times New Roman" w:cs="Times New Roman"/>
          <w:sz w:val="24"/>
          <w:szCs w:val="24"/>
        </w:rPr>
        <w:t>of 66μg/m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in winter and 65μg/m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in summer. </w:t>
      </w:r>
      <w:r w:rsidR="00BE6D48">
        <w:rPr>
          <w:rFonts w:ascii="Times New Roman" w:eastAsia="SimSun" w:hAnsi="Times New Roman" w:cs="Times New Roman"/>
          <w:sz w:val="24"/>
          <w:szCs w:val="24"/>
        </w:rPr>
        <w:t>T</w:t>
      </w:r>
      <w:r>
        <w:rPr>
          <w:rFonts w:ascii="Times New Roman" w:eastAsia="SimSun" w:hAnsi="Times New Roman" w:cs="Times New Roman"/>
          <w:sz w:val="24"/>
          <w:szCs w:val="24"/>
        </w:rPr>
        <w:t xml:space="preserve">he daily exposure level was higher for those who used biomass for cooking than for those who used LPG or electricity. We also found higher exposure </w:t>
      </w:r>
      <w:r w:rsidR="007D21F5">
        <w:rPr>
          <w:rFonts w:ascii="Times New Roman" w:eastAsia="SimSun" w:hAnsi="Times New Roman" w:cs="Times New Roman"/>
          <w:sz w:val="24"/>
          <w:szCs w:val="24"/>
        </w:rPr>
        <w:t xml:space="preserve">among </w:t>
      </w:r>
      <w:r>
        <w:rPr>
          <w:rFonts w:ascii="Times New Roman" w:eastAsia="SimSun" w:hAnsi="Times New Roman" w:cs="Times New Roman"/>
          <w:sz w:val="24"/>
          <w:szCs w:val="24"/>
        </w:rPr>
        <w:t xml:space="preserve">the elderly and </w:t>
      </w:r>
      <w:r w:rsidR="007D21F5">
        <w:rPr>
          <w:rFonts w:ascii="Times New Roman" w:eastAsia="SimSun" w:hAnsi="Times New Roman" w:cs="Times New Roman"/>
          <w:sz w:val="24"/>
          <w:szCs w:val="24"/>
        </w:rPr>
        <w:t xml:space="preserve">among </w:t>
      </w:r>
      <w:r>
        <w:rPr>
          <w:rFonts w:ascii="Times New Roman" w:eastAsia="SimSun" w:hAnsi="Times New Roman" w:cs="Times New Roman"/>
          <w:sz w:val="24"/>
          <w:szCs w:val="24"/>
        </w:rPr>
        <w:t>those who smoked or were exposed to</w:t>
      </w:r>
      <w:r>
        <w:t xml:space="preserve"> </w:t>
      </w:r>
      <w:r>
        <w:rPr>
          <w:rFonts w:ascii="Times New Roman" w:eastAsia="SimSun" w:hAnsi="Times New Roman" w:cs="Times New Roman"/>
          <w:sz w:val="24"/>
          <w:szCs w:val="24"/>
        </w:rPr>
        <w:t xml:space="preserve">environmental tobacco smoke. Among </w:t>
      </w:r>
      <w:r>
        <w:rPr>
          <w:rFonts w:ascii="Times New Roman" w:eastAsia="SimSun" w:hAnsi="Times New Roman" w:cs="Times New Roman"/>
          <w:sz w:val="24"/>
          <w:szCs w:val="24"/>
        </w:rPr>
        <w:lastRenderedPageBreak/>
        <w:t>the different microenvironm</w:t>
      </w:r>
      <w:r w:rsidR="00366524">
        <w:rPr>
          <w:rFonts w:ascii="Times New Roman" w:eastAsia="SimSun" w:hAnsi="Times New Roman" w:cs="Times New Roman"/>
          <w:sz w:val="24"/>
          <w:szCs w:val="24"/>
        </w:rPr>
        <w:t>ents, the highest concentration</w:t>
      </w:r>
      <w:r>
        <w:rPr>
          <w:rFonts w:ascii="Times New Roman" w:eastAsia="SimSun" w:hAnsi="Times New Roman" w:cs="Times New Roman"/>
          <w:sz w:val="24"/>
          <w:szCs w:val="24"/>
        </w:rPr>
        <w:t xml:space="preserve"> w</w:t>
      </w:r>
      <w:r w:rsidR="00366524">
        <w:rPr>
          <w:rFonts w:ascii="Times New Roman" w:eastAsia="SimSun" w:hAnsi="Times New Roman" w:cs="Times New Roman"/>
          <w:sz w:val="24"/>
          <w:szCs w:val="24"/>
        </w:rPr>
        <w:t>as</w:t>
      </w:r>
      <w:r>
        <w:rPr>
          <w:rFonts w:ascii="Times New Roman" w:eastAsia="SimSun" w:hAnsi="Times New Roman" w:cs="Times New Roman"/>
          <w:sz w:val="24"/>
          <w:szCs w:val="24"/>
        </w:rPr>
        <w:t xml:space="preserve"> measured in rural kitchens during cooking, especially wh</w:t>
      </w:r>
      <w:r w:rsidR="00174F43">
        <w:rPr>
          <w:rFonts w:ascii="Times New Roman" w:eastAsia="SimSun" w:hAnsi="Times New Roman" w:cs="Times New Roman"/>
          <w:sz w:val="24"/>
          <w:szCs w:val="24"/>
        </w:rPr>
        <w:t>ere</w:t>
      </w:r>
      <w:r>
        <w:rPr>
          <w:rFonts w:ascii="Times New Roman" w:eastAsia="SimSun" w:hAnsi="Times New Roman" w:cs="Times New Roman"/>
          <w:sz w:val="24"/>
          <w:szCs w:val="24"/>
        </w:rPr>
        <w:t xml:space="preserve"> biomass stove</w:t>
      </w:r>
      <w:r w:rsidR="00BE6D48">
        <w:rPr>
          <w:rFonts w:ascii="Times New Roman" w:eastAsia="SimSun" w:hAnsi="Times New Roman" w:cs="Times New Roman"/>
          <w:sz w:val="24"/>
          <w:szCs w:val="24"/>
        </w:rPr>
        <w:t xml:space="preserve">s </w:t>
      </w:r>
      <w:r w:rsidR="00174F43">
        <w:rPr>
          <w:rFonts w:ascii="Times New Roman" w:eastAsia="SimSun" w:hAnsi="Times New Roman" w:cs="Times New Roman"/>
          <w:sz w:val="24"/>
          <w:szCs w:val="24"/>
        </w:rPr>
        <w:t xml:space="preserve">were </w:t>
      </w:r>
      <w:r w:rsidR="00BE6D48">
        <w:rPr>
          <w:rFonts w:ascii="Times New Roman" w:eastAsia="SimSun" w:hAnsi="Times New Roman" w:cs="Times New Roman"/>
          <w:sz w:val="24"/>
          <w:szCs w:val="24"/>
        </w:rPr>
        <w:t>use</w:t>
      </w:r>
      <w:r w:rsidR="00174F43">
        <w:rPr>
          <w:rFonts w:ascii="Times New Roman" w:eastAsia="SimSun" w:hAnsi="Times New Roman" w:cs="Times New Roman"/>
          <w:sz w:val="24"/>
          <w:szCs w:val="24"/>
        </w:rPr>
        <w:t>d</w:t>
      </w:r>
      <w:r>
        <w:rPr>
          <w:rFonts w:ascii="Times New Roman" w:eastAsia="SimSun" w:hAnsi="Times New Roman" w:cs="Times New Roman"/>
          <w:sz w:val="24"/>
          <w:szCs w:val="24"/>
        </w:rPr>
        <w:t xml:space="preserve">. We </w:t>
      </w:r>
      <w:r w:rsidR="00B45F99">
        <w:rPr>
          <w:rFonts w:ascii="Times New Roman" w:eastAsia="SimSun" w:hAnsi="Times New Roman" w:cs="Times New Roman"/>
          <w:sz w:val="24"/>
          <w:szCs w:val="24"/>
        </w:rPr>
        <w:t xml:space="preserve">concluded </w:t>
      </w:r>
      <w:r>
        <w:rPr>
          <w:rFonts w:ascii="Times New Roman" w:eastAsia="SimSun" w:hAnsi="Times New Roman" w:cs="Times New Roman"/>
          <w:sz w:val="24"/>
          <w:szCs w:val="24"/>
        </w:rPr>
        <w:t>that indoor microenvironment</w:t>
      </w:r>
      <w:r w:rsidR="00B45F99">
        <w:rPr>
          <w:rFonts w:ascii="Times New Roman" w:eastAsia="SimSun" w:hAnsi="Times New Roman" w:cs="Times New Roman"/>
          <w:sz w:val="24"/>
          <w:szCs w:val="24"/>
        </w:rPr>
        <w:t>s</w:t>
      </w:r>
      <w:r>
        <w:rPr>
          <w:rFonts w:ascii="Times New Roman" w:eastAsia="SimSun" w:hAnsi="Times New Roman" w:cs="Times New Roman"/>
          <w:sz w:val="24"/>
          <w:szCs w:val="24"/>
        </w:rPr>
        <w:t xml:space="preserve"> contribute</w:t>
      </w:r>
      <w:r w:rsidR="00174F43">
        <w:rPr>
          <w:rFonts w:ascii="Times New Roman" w:eastAsia="SimSun" w:hAnsi="Times New Roman" w:cs="Times New Roman"/>
          <w:sz w:val="24"/>
          <w:szCs w:val="24"/>
        </w:rPr>
        <w:t>d</w:t>
      </w:r>
      <w:r>
        <w:rPr>
          <w:rFonts w:ascii="Times New Roman" w:eastAsia="SimSun" w:hAnsi="Times New Roman" w:cs="Times New Roman"/>
          <w:sz w:val="24"/>
          <w:szCs w:val="24"/>
        </w:rPr>
        <w:t xml:space="preserve"> to the majority (85</w:t>
      </w:r>
      <w:r w:rsidR="00BE6D48">
        <w:rPr>
          <w:rFonts w:ascii="Times New Roman" w:eastAsia="SimSun" w:hAnsi="Times New Roman" w:cs="Times New Roman"/>
          <w:sz w:val="24"/>
          <w:szCs w:val="24"/>
        </w:rPr>
        <w:t>–</w:t>
      </w:r>
      <w:r>
        <w:rPr>
          <w:rFonts w:ascii="Times New Roman" w:eastAsia="SimSun" w:hAnsi="Times New Roman" w:cs="Times New Roman"/>
          <w:sz w:val="24"/>
          <w:szCs w:val="24"/>
        </w:rPr>
        <w:t>92%) of daily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because </w:t>
      </w:r>
      <w:r w:rsidR="00BE6D48">
        <w:rPr>
          <w:rFonts w:ascii="Times New Roman" w:eastAsia="SimSun" w:hAnsi="Times New Roman" w:cs="Times New Roman"/>
          <w:sz w:val="24"/>
          <w:szCs w:val="24"/>
        </w:rPr>
        <w:t>people spent</w:t>
      </w:r>
      <w:r>
        <w:rPr>
          <w:rFonts w:ascii="Times New Roman" w:eastAsia="SimSun" w:hAnsi="Times New Roman" w:cs="Times New Roman"/>
          <w:sz w:val="24"/>
          <w:szCs w:val="24"/>
        </w:rPr>
        <w:t xml:space="preserve"> more time indoors and </w:t>
      </w:r>
      <w:r w:rsidR="00BE6D48">
        <w:rPr>
          <w:rFonts w:ascii="Times New Roman" w:eastAsia="SimSun" w:hAnsi="Times New Roman" w:cs="Times New Roman"/>
          <w:sz w:val="24"/>
          <w:szCs w:val="24"/>
        </w:rPr>
        <w:t>there w</w:t>
      </w:r>
      <w:r w:rsidR="00366524">
        <w:rPr>
          <w:rFonts w:ascii="Times New Roman" w:eastAsia="SimSun" w:hAnsi="Times New Roman" w:cs="Times New Roman"/>
          <w:sz w:val="24"/>
          <w:szCs w:val="24"/>
        </w:rPr>
        <w:t>as</w:t>
      </w:r>
      <w:r w:rsidR="00174F43">
        <w:rPr>
          <w:rFonts w:ascii="Times New Roman" w:eastAsia="SimSun" w:hAnsi="Times New Roman" w:cs="Times New Roman"/>
          <w:sz w:val="24"/>
          <w:szCs w:val="24"/>
        </w:rPr>
        <w:t xml:space="preserve"> </w:t>
      </w:r>
      <w:r w:rsidR="00366524">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higher concentration </w:t>
      </w:r>
      <w:r w:rsidR="00BE6D48">
        <w:rPr>
          <w:rFonts w:ascii="Times New Roman" w:eastAsia="SimSun" w:hAnsi="Times New Roman" w:cs="Times New Roman"/>
          <w:sz w:val="24"/>
          <w:szCs w:val="24"/>
        </w:rPr>
        <w:t>of PM</w:t>
      </w:r>
      <w:r w:rsidR="00BE6D48">
        <w:rPr>
          <w:rFonts w:ascii="Times New Roman" w:eastAsia="SimSun" w:hAnsi="Times New Roman" w:cs="Times New Roman"/>
          <w:sz w:val="24"/>
          <w:szCs w:val="24"/>
          <w:vertAlign w:val="subscript"/>
        </w:rPr>
        <w:t>2.5</w:t>
      </w:r>
      <w:r w:rsidR="00BE6D48">
        <w:rPr>
          <w:rFonts w:ascii="Times New Roman" w:eastAsia="SimSun" w:hAnsi="Times New Roman" w:cs="Times New Roman"/>
          <w:sz w:val="24"/>
          <w:szCs w:val="24"/>
        </w:rPr>
        <w:t xml:space="preserve"> </w:t>
      </w:r>
      <w:r>
        <w:rPr>
          <w:rFonts w:ascii="Times New Roman" w:eastAsia="SimSun" w:hAnsi="Times New Roman" w:cs="Times New Roman"/>
          <w:sz w:val="24"/>
          <w:szCs w:val="24"/>
        </w:rPr>
        <w:t>in indoor microenvironments</w:t>
      </w:r>
      <w:r w:rsidR="005E749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rural areas. </w:t>
      </w:r>
      <w:r>
        <w:rPr>
          <w:rFonts w:ascii="Times New Roman" w:hAnsi="Times New Roman" w:cs="Times New Roman"/>
          <w:sz w:val="24"/>
          <w:szCs w:val="24"/>
        </w:rPr>
        <w:t xml:space="preserve">The use of biomass </w:t>
      </w:r>
      <w:r w:rsidR="00BE6D48">
        <w:rPr>
          <w:rFonts w:ascii="Times New Roman" w:hAnsi="Times New Roman" w:cs="Times New Roman"/>
          <w:sz w:val="24"/>
          <w:szCs w:val="24"/>
        </w:rPr>
        <w:t xml:space="preserve">fuel </w:t>
      </w:r>
      <w:r>
        <w:rPr>
          <w:rFonts w:ascii="Times New Roman" w:hAnsi="Times New Roman" w:cs="Times New Roman"/>
          <w:sz w:val="24"/>
          <w:szCs w:val="24"/>
        </w:rPr>
        <w:t xml:space="preserve">for cooking was found to be a major source of </w:t>
      </w:r>
      <w:r w:rsidR="00BE6D48">
        <w:rPr>
          <w:rFonts w:ascii="Times New Roman" w:hAnsi="Times New Roman" w:cs="Times New Roman"/>
          <w:sz w:val="24"/>
          <w:szCs w:val="24"/>
        </w:rPr>
        <w:t xml:space="preserve">high levels of </w:t>
      </w:r>
      <w:r>
        <w:rPr>
          <w:rFonts w:ascii="Times New Roman" w:hAnsi="Times New Roman" w:cs="Times New Roman"/>
          <w:sz w:val="24"/>
          <w:szCs w:val="24"/>
        </w:rPr>
        <w:t xml:space="preserve">exposure in </w:t>
      </w:r>
      <w:r w:rsidR="00B45F99">
        <w:rPr>
          <w:rFonts w:ascii="Times New Roman" w:hAnsi="Times New Roman" w:cs="Times New Roman"/>
          <w:sz w:val="24"/>
          <w:szCs w:val="24"/>
        </w:rPr>
        <w:t xml:space="preserve">the </w:t>
      </w:r>
      <w:r>
        <w:rPr>
          <w:rFonts w:ascii="Times New Roman" w:hAnsi="Times New Roman" w:cs="Times New Roman"/>
          <w:sz w:val="24"/>
          <w:szCs w:val="24"/>
        </w:rPr>
        <w:t>rural sample population</w:t>
      </w:r>
      <w:r>
        <w:rPr>
          <w:rFonts w:ascii="Times New Roman" w:eastAsia="SimSun" w:hAnsi="Times New Roman" w:cs="Times New Roman"/>
          <w:sz w:val="24"/>
          <w:szCs w:val="24"/>
        </w:rPr>
        <w:t xml:space="preserve">. </w:t>
      </w:r>
    </w:p>
    <w:p w14:paraId="44DCD9BA" w14:textId="56D1C5BA" w:rsidR="00821B20" w:rsidRDefault="00970141" w:rsidP="0036652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Based on our results, we </w:t>
      </w:r>
      <w:r w:rsidR="007D21F5">
        <w:rPr>
          <w:rFonts w:ascii="Times New Roman" w:eastAsia="SimSun" w:hAnsi="Times New Roman" w:cs="Times New Roman"/>
          <w:sz w:val="24"/>
          <w:szCs w:val="24"/>
        </w:rPr>
        <w:t>recommend</w:t>
      </w:r>
      <w:r>
        <w:rPr>
          <w:rFonts w:ascii="Times New Roman" w:eastAsia="SimSun" w:hAnsi="Times New Roman" w:cs="Times New Roman"/>
          <w:sz w:val="24"/>
          <w:szCs w:val="24"/>
        </w:rPr>
        <w:t xml:space="preserve"> that in order to reduce </w:t>
      </w:r>
      <w:r>
        <w:rPr>
          <w:rFonts w:ascii="Times New Roman" w:eastAsia="SimSun" w:hAnsi="Times New Roman" w:cstheme="majorBidi"/>
          <w:sz w:val="24"/>
          <w:szCs w:val="24"/>
        </w:rPr>
        <w:t>PM</w:t>
      </w:r>
      <w:r>
        <w:rPr>
          <w:rFonts w:ascii="Times New Roman" w:eastAsia="SimSun" w:hAnsi="Times New Roman" w:cstheme="majorBidi"/>
          <w:sz w:val="24"/>
          <w:szCs w:val="24"/>
          <w:vertAlign w:val="subscript"/>
        </w:rPr>
        <w:t>2.5</w:t>
      </w:r>
      <w:r>
        <w:rPr>
          <w:rFonts w:ascii="Times New Roman" w:eastAsia="SimSun" w:hAnsi="Times New Roman" w:cstheme="majorBidi"/>
          <w:sz w:val="24"/>
          <w:szCs w:val="24"/>
        </w:rPr>
        <w:t xml:space="preserve"> </w:t>
      </w:r>
      <w:r>
        <w:rPr>
          <w:rFonts w:ascii="Times New Roman" w:eastAsia="SimSun" w:hAnsi="Times New Roman" w:cs="Times New Roman"/>
          <w:sz w:val="24"/>
          <w:szCs w:val="24"/>
        </w:rPr>
        <w:t>exposure and improve health in rural areas of China, it is necessary to replace biomass and old stoves with clean</w:t>
      </w:r>
      <w:r w:rsidR="0090204B">
        <w:rPr>
          <w:rFonts w:ascii="Times New Roman" w:eastAsia="SimSun" w:hAnsi="Times New Roman" w:cs="Times New Roman"/>
          <w:sz w:val="24"/>
          <w:szCs w:val="24"/>
        </w:rPr>
        <w:t>-</w:t>
      </w:r>
      <w:r>
        <w:rPr>
          <w:rFonts w:ascii="Times New Roman" w:eastAsia="SimSun" w:hAnsi="Times New Roman" w:cs="Times New Roman"/>
          <w:sz w:val="24"/>
          <w:szCs w:val="24"/>
        </w:rPr>
        <w:t>fuel</w:t>
      </w:r>
      <w:r w:rsidR="00BE6D48">
        <w:rPr>
          <w:rFonts w:ascii="Times New Roman" w:eastAsia="SimSun" w:hAnsi="Times New Roman" w:cs="Times New Roman"/>
          <w:sz w:val="24"/>
          <w:szCs w:val="24"/>
        </w:rPr>
        <w:t xml:space="preserve"> </w:t>
      </w:r>
      <w:r>
        <w:rPr>
          <w:rFonts w:ascii="Times New Roman" w:eastAsia="SimSun" w:hAnsi="Times New Roman" w:cs="Times New Roman"/>
          <w:sz w:val="24"/>
          <w:szCs w:val="24"/>
        </w:rPr>
        <w:t>s</w:t>
      </w:r>
      <w:r w:rsidR="00BE6D48">
        <w:rPr>
          <w:rFonts w:ascii="Times New Roman" w:eastAsia="SimSun" w:hAnsi="Times New Roman" w:cs="Times New Roman"/>
          <w:sz w:val="24"/>
          <w:szCs w:val="24"/>
        </w:rPr>
        <w:t>toves, like LPG and electric,</w:t>
      </w:r>
      <w:r>
        <w:rPr>
          <w:rFonts w:ascii="Times New Roman" w:eastAsia="SimSun" w:hAnsi="Times New Roman" w:cs="Times New Roman"/>
          <w:sz w:val="24"/>
          <w:szCs w:val="24"/>
        </w:rPr>
        <w:t xml:space="preserve"> and new cooking method</w:t>
      </w:r>
      <w:r w:rsidR="009C5695">
        <w:rPr>
          <w:rFonts w:ascii="Times New Roman" w:eastAsia="SimSun" w:hAnsi="Times New Roman" w:cs="Times New Roman"/>
          <w:sz w:val="24"/>
          <w:szCs w:val="24"/>
        </w:rPr>
        <w:t>s</w:t>
      </w:r>
      <w:r w:rsidR="00B45F99">
        <w:rPr>
          <w:rFonts w:ascii="Times New Roman" w:eastAsia="SimSun" w:hAnsi="Times New Roman" w:cs="Times New Roman"/>
          <w:sz w:val="24"/>
          <w:szCs w:val="24"/>
        </w:rPr>
        <w:t>. This transition has started</w:t>
      </w:r>
      <w:r>
        <w:rPr>
          <w:rFonts w:ascii="Times New Roman" w:eastAsia="SimSun" w:hAnsi="Times New Roman" w:cs="Times New Roman"/>
          <w:sz w:val="24"/>
          <w:szCs w:val="24"/>
        </w:rPr>
        <w:t xml:space="preserve"> in many villages of China </w:t>
      </w:r>
      <w:r w:rsidRPr="0062067A">
        <w:rPr>
          <w:rFonts w:ascii="Times New Roman" w:eastAsia="SimSun" w:hAnsi="Times New Roman" w:cs="Times New Roman"/>
          <w:sz w:val="24"/>
          <w:szCs w:val="24"/>
          <w:highlight w:val="yellow"/>
          <w:rPrChange w:id="43" w:author="Mette Halskov Hansen" w:date="2019-01-13T12:30:00Z">
            <w:rPr>
              <w:rFonts w:ascii="Times New Roman" w:eastAsia="SimSun" w:hAnsi="Times New Roman" w:cs="Times New Roman"/>
              <w:sz w:val="24"/>
              <w:szCs w:val="24"/>
            </w:rPr>
          </w:rPrChange>
        </w:rPr>
        <w:t xml:space="preserve">in recent </w:t>
      </w:r>
      <w:commentRangeStart w:id="44"/>
      <w:r w:rsidRPr="0062067A">
        <w:rPr>
          <w:rFonts w:ascii="Times New Roman" w:eastAsia="SimSun" w:hAnsi="Times New Roman" w:cs="Times New Roman"/>
          <w:sz w:val="24"/>
          <w:szCs w:val="24"/>
          <w:highlight w:val="yellow"/>
          <w:rPrChange w:id="45" w:author="Mette Halskov Hansen" w:date="2019-01-13T12:30:00Z">
            <w:rPr>
              <w:rFonts w:ascii="Times New Roman" w:eastAsia="SimSun" w:hAnsi="Times New Roman" w:cs="Times New Roman"/>
              <w:sz w:val="24"/>
              <w:szCs w:val="24"/>
            </w:rPr>
          </w:rPrChange>
        </w:rPr>
        <w:t>years</w:t>
      </w:r>
      <w:commentRangeEnd w:id="44"/>
      <w:r w:rsidR="0062067A" w:rsidRPr="0062067A">
        <w:rPr>
          <w:rStyle w:val="CommentReference"/>
          <w:highlight w:val="yellow"/>
          <w:rPrChange w:id="46" w:author="Mette Halskov Hansen" w:date="2019-01-13T12:30:00Z">
            <w:rPr>
              <w:rStyle w:val="CommentReference"/>
            </w:rPr>
          </w:rPrChange>
        </w:rPr>
        <w:commentReference w:id="44"/>
      </w:r>
      <w:r w:rsidR="00B45F99">
        <w:rPr>
          <w:rFonts w:ascii="Times New Roman" w:eastAsia="SimSun" w:hAnsi="Times New Roman" w:cs="Times New Roman"/>
          <w:sz w:val="24"/>
          <w:szCs w:val="24"/>
        </w:rPr>
        <w:t>,</w:t>
      </w:r>
      <w:r>
        <w:rPr>
          <w:rFonts w:ascii="Times New Roman" w:eastAsia="SimSun" w:hAnsi="Times New Roman" w:cs="Times New Roman"/>
          <w:sz w:val="24"/>
          <w:szCs w:val="24"/>
        </w:rPr>
        <w:t xml:space="preserve"> but </w:t>
      </w:r>
      <w:r w:rsidR="00B45F99">
        <w:rPr>
          <w:rFonts w:ascii="Times New Roman" w:eastAsia="SimSun" w:hAnsi="Times New Roman" w:cs="Times New Roman"/>
          <w:sz w:val="24"/>
          <w:szCs w:val="24"/>
        </w:rPr>
        <w:t xml:space="preserve">further </w:t>
      </w:r>
      <w:r>
        <w:rPr>
          <w:rFonts w:ascii="Times New Roman" w:eastAsia="SimSun" w:hAnsi="Times New Roman" w:cs="Times New Roman"/>
          <w:sz w:val="24"/>
          <w:szCs w:val="24"/>
        </w:rPr>
        <w:t>efforts</w:t>
      </w:r>
      <w:r w:rsidR="00B45F99">
        <w:rPr>
          <w:rFonts w:ascii="Times New Roman" w:eastAsia="SimSun" w:hAnsi="Times New Roman" w:cs="Times New Roman"/>
          <w:sz w:val="24"/>
          <w:szCs w:val="24"/>
        </w:rPr>
        <w:t xml:space="preserve"> and policies are needed</w:t>
      </w:r>
      <w:r>
        <w:rPr>
          <w:rFonts w:ascii="Times New Roman" w:eastAsia="SimSun" w:hAnsi="Times New Roman" w:cs="Times New Roman"/>
          <w:sz w:val="24"/>
          <w:szCs w:val="24"/>
        </w:rPr>
        <w:t xml:space="preserve">. Furthermore, </w:t>
      </w:r>
      <w:r w:rsidR="009C5695">
        <w:rPr>
          <w:rFonts w:ascii="Times New Roman" w:eastAsia="SimSun" w:hAnsi="Times New Roman" w:cs="Times New Roman"/>
          <w:sz w:val="24"/>
          <w:szCs w:val="24"/>
        </w:rPr>
        <w:t xml:space="preserve">the </w:t>
      </w:r>
      <w:r>
        <w:rPr>
          <w:rFonts w:ascii="Times New Roman" w:eastAsia="SimSun" w:hAnsi="Times New Roman" w:cs="Times New Roman"/>
          <w:sz w:val="24"/>
          <w:szCs w:val="24"/>
        </w:rPr>
        <w:t>local economy, local practices of cooking and heating</w:t>
      </w:r>
      <w:r w:rsidR="00426499">
        <w:rPr>
          <w:rFonts w:ascii="Times New Roman" w:eastAsia="SimSun" w:hAnsi="Times New Roman" w:cs="Times New Roman"/>
          <w:sz w:val="24"/>
          <w:szCs w:val="24"/>
        </w:rPr>
        <w:t>,</w:t>
      </w:r>
      <w:r>
        <w:rPr>
          <w:rFonts w:ascii="Times New Roman" w:eastAsia="SimSun" w:hAnsi="Times New Roman" w:cs="Times New Roman"/>
          <w:sz w:val="24"/>
          <w:szCs w:val="24"/>
        </w:rPr>
        <w:t xml:space="preserve"> and, not least, possibilities for accessing clean fuel should be taken into consideration</w:t>
      </w:r>
      <w:r w:rsidR="00B45F99">
        <w:rPr>
          <w:rFonts w:ascii="Times New Roman" w:eastAsia="SimSun" w:hAnsi="Times New Roman" w:cs="Times New Roman"/>
          <w:sz w:val="24"/>
          <w:szCs w:val="24"/>
        </w:rPr>
        <w:t xml:space="preserve"> </w:t>
      </w:r>
      <w:r w:rsidR="009C5695">
        <w:rPr>
          <w:rFonts w:ascii="Times New Roman" w:eastAsia="SimSun" w:hAnsi="Times New Roman" w:cs="Times New Roman"/>
          <w:sz w:val="24"/>
          <w:szCs w:val="24"/>
        </w:rPr>
        <w:t>when promoting</w:t>
      </w:r>
      <w:r w:rsidR="00B45F99">
        <w:rPr>
          <w:rFonts w:ascii="Times New Roman" w:eastAsia="SimSun" w:hAnsi="Times New Roman" w:cs="Times New Roman"/>
          <w:sz w:val="24"/>
          <w:szCs w:val="24"/>
        </w:rPr>
        <w:t xml:space="preserve"> </w:t>
      </w:r>
      <w:r w:rsidR="009C5695">
        <w:rPr>
          <w:rFonts w:ascii="Times New Roman" w:eastAsia="SimSun" w:hAnsi="Times New Roman" w:cs="Times New Roman"/>
          <w:sz w:val="24"/>
          <w:szCs w:val="24"/>
        </w:rPr>
        <w:t>change</w:t>
      </w:r>
      <w:r w:rsidR="00B45F99">
        <w:rPr>
          <w:rFonts w:ascii="Times New Roman" w:eastAsia="SimSun" w:hAnsi="Times New Roman" w:cs="Times New Roman"/>
          <w:sz w:val="24"/>
          <w:szCs w:val="24"/>
        </w:rPr>
        <w:t xml:space="preserve"> and</w:t>
      </w:r>
      <w:r>
        <w:rPr>
          <w:rFonts w:ascii="Times New Roman" w:eastAsia="SimSun" w:hAnsi="Times New Roman" w:cs="Times New Roman"/>
          <w:sz w:val="24"/>
          <w:szCs w:val="24"/>
        </w:rPr>
        <w:t xml:space="preserve"> effective reduction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addition, policies to reduce smoking should be encouraged. By combining data on the measured exposure level in microenvironments and time-activity pattern</w:t>
      </w:r>
      <w:r w:rsidR="009C5695">
        <w:rPr>
          <w:rFonts w:ascii="Times New Roman" w:eastAsia="SimSun" w:hAnsi="Times New Roman" w:cs="Times New Roman"/>
          <w:sz w:val="24"/>
          <w:szCs w:val="24"/>
        </w:rPr>
        <w:t>s</w:t>
      </w:r>
      <w:r>
        <w:rPr>
          <w:rFonts w:ascii="Times New Roman" w:eastAsia="SimSun" w:hAnsi="Times New Roman" w:cs="Times New Roman"/>
          <w:sz w:val="24"/>
          <w:szCs w:val="24"/>
        </w:rPr>
        <w:t xml:space="preserve"> for sub-populations, a comprehensive assessment of levels and sources of exposure </w:t>
      </w:r>
      <w:r w:rsidR="00426499">
        <w:rPr>
          <w:rFonts w:ascii="Times New Roman" w:eastAsia="SimSun" w:hAnsi="Times New Roman" w:cs="Times New Roman"/>
          <w:sz w:val="24"/>
          <w:szCs w:val="24"/>
        </w:rPr>
        <w:t>sh</w:t>
      </w:r>
      <w:r>
        <w:rPr>
          <w:rFonts w:ascii="Times New Roman" w:eastAsia="SimSun" w:hAnsi="Times New Roman" w:cs="Times New Roman"/>
          <w:sz w:val="24"/>
          <w:szCs w:val="24"/>
        </w:rPr>
        <w:t xml:space="preserve">ould be established for urban and rural areas alike. This </w:t>
      </w:r>
      <w:r w:rsidR="00426499">
        <w:rPr>
          <w:rFonts w:ascii="Times New Roman" w:eastAsia="SimSun" w:hAnsi="Times New Roman" w:cs="Times New Roman"/>
          <w:sz w:val="24"/>
          <w:szCs w:val="24"/>
        </w:rPr>
        <w:t>w</w:t>
      </w:r>
      <w:r>
        <w:rPr>
          <w:rFonts w:ascii="Times New Roman" w:eastAsia="SimSun" w:hAnsi="Times New Roman" w:cs="Times New Roman"/>
          <w:sz w:val="24"/>
          <w:szCs w:val="24"/>
        </w:rPr>
        <w:t xml:space="preserve">ould enable further development </w:t>
      </w:r>
      <w:r w:rsidR="0090204B">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more equitable and health-oriented policies.  </w:t>
      </w:r>
    </w:p>
    <w:p w14:paraId="6799996C" w14:textId="77777777" w:rsidR="00821B20" w:rsidRDefault="00970141" w:rsidP="00034767">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Acknowledgements</w:t>
      </w:r>
    </w:p>
    <w:p w14:paraId="0A9FB0CF" w14:textId="77AB231B" w:rsidR="00821B20" w:rsidRDefault="00970141">
      <w:pPr>
        <w:spacing w:line="480" w:lineRule="auto"/>
        <w:rPr>
          <w:rFonts w:ascii="Times New Roman" w:hAnsi="Times New Roman" w:cs="Times New Roman"/>
          <w:sz w:val="24"/>
          <w:szCs w:val="24"/>
        </w:rPr>
      </w:pPr>
      <w:r>
        <w:rPr>
          <w:rFonts w:hint="eastAsia"/>
          <w:sz w:val="24"/>
          <w:szCs w:val="24"/>
        </w:rPr>
        <w:t xml:space="preserve">  </w:t>
      </w:r>
      <w:r>
        <w:rPr>
          <w:rFonts w:ascii="Times New Roman" w:hAnsi="Times New Roman" w:cs="Times New Roman"/>
          <w:sz w:val="24"/>
          <w:szCs w:val="24"/>
        </w:rPr>
        <w:t xml:space="preserve">  </w:t>
      </w:r>
      <w:r w:rsidR="005E749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9C5695">
        <w:rPr>
          <w:rFonts w:ascii="Times New Roman" w:hAnsi="Times New Roman" w:cs="Times New Roman"/>
          <w:sz w:val="24"/>
          <w:szCs w:val="24"/>
        </w:rPr>
        <w:t xml:space="preserve">would like to </w:t>
      </w:r>
      <w:r>
        <w:rPr>
          <w:rFonts w:ascii="Times New Roman" w:hAnsi="Times New Roman" w:cs="Times New Roman"/>
          <w:sz w:val="24"/>
          <w:szCs w:val="24"/>
        </w:rPr>
        <w:t xml:space="preserve">thank all the participants and field staff of our study. Funding for this research was provided by the National Natural Science Foundation of China (grant 21625701) and the project </w:t>
      </w:r>
      <w:r w:rsidRPr="00104C7E">
        <w:rPr>
          <w:rFonts w:ascii="Times New Roman" w:hAnsi="Times New Roman" w:cs="Times New Roman"/>
          <w:i/>
          <w:sz w:val="24"/>
          <w:szCs w:val="24"/>
        </w:rPr>
        <w:t>Airborne: Pollution, Climate Change, and Visions of Sustainability in China</w:t>
      </w:r>
      <w:r>
        <w:rPr>
          <w:rFonts w:ascii="Times New Roman" w:hAnsi="Times New Roman" w:cs="Times New Roman"/>
          <w:sz w:val="24"/>
          <w:szCs w:val="24"/>
        </w:rPr>
        <w:t xml:space="preserve"> </w:t>
      </w:r>
      <w:ins w:id="47" w:author="Mette Halskov Hansen" w:date="2019-01-13T12:31:00Z">
        <w:r w:rsidR="00E64FE4">
          <w:rPr>
            <w:rFonts w:ascii="Times New Roman" w:hAnsi="Times New Roman" w:cs="Times New Roman"/>
            <w:sz w:val="24"/>
            <w:szCs w:val="24"/>
          </w:rPr>
          <w:t xml:space="preserve">funded by the Research Council of Norway and </w:t>
        </w:r>
      </w:ins>
      <w:del w:id="48" w:author="Mette Halskov Hansen" w:date="2019-01-13T12:31:00Z">
        <w:r w:rsidDel="00E64FE4">
          <w:rPr>
            <w:rFonts w:ascii="Times New Roman" w:hAnsi="Times New Roman" w:cs="Times New Roman"/>
            <w:sz w:val="24"/>
            <w:szCs w:val="24"/>
          </w:rPr>
          <w:delText xml:space="preserve">at </w:delText>
        </w:r>
      </w:del>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Center for Advanced Studies</w:t>
      </w:r>
      <w:ins w:id="49" w:author="Mette Halskov Hansen" w:date="2019-01-13T12:31:00Z">
        <w:r w:rsidR="00E64FE4">
          <w:rPr>
            <w:rFonts w:ascii="Times New Roman" w:hAnsi="Times New Roman" w:cs="Times New Roman"/>
            <w:sz w:val="24"/>
            <w:szCs w:val="24"/>
          </w:rPr>
          <w:t xml:space="preserve">, Norway. </w:t>
        </w:r>
      </w:ins>
      <w:del w:id="50" w:author="Mette Halskov Hansen" w:date="2019-01-13T12:31:00Z">
        <w:r w:rsidDel="00E64FE4">
          <w:rPr>
            <w:rFonts w:ascii="Times New Roman" w:hAnsi="Times New Roman" w:cs="Times New Roman"/>
            <w:sz w:val="24"/>
            <w:szCs w:val="24"/>
          </w:rPr>
          <w:delText xml:space="preserve"> </w:delText>
        </w:r>
        <w:r w:rsidDel="00E64FE4">
          <w:rPr>
            <w:rFonts w:ascii="Times New Roman" w:hAnsi="Times New Roman" w:cs="Times New Roman"/>
            <w:sz w:val="24"/>
            <w:szCs w:val="24"/>
          </w:rPr>
          <w:lastRenderedPageBreak/>
          <w:delText>(CAS) at the Norwegian Academy of Science and Letters.</w:delText>
        </w:r>
      </w:del>
    </w:p>
    <w:p w14:paraId="2B4EB03F" w14:textId="77777777" w:rsidR="00821B20" w:rsidRDefault="00970141" w:rsidP="00034767">
      <w:pPr>
        <w:pStyle w:val="Heading2"/>
        <w:spacing w:before="0" w:after="0" w:line="480" w:lineRule="auto"/>
        <w:rPr>
          <w:rFonts w:ascii="Times New Roman" w:hAnsi="Times New Roman" w:cs="Times New Roman"/>
          <w:sz w:val="24"/>
          <w:szCs w:val="24"/>
        </w:rPr>
      </w:pPr>
      <w:r>
        <w:rPr>
          <w:rFonts w:ascii="Times New Roman" w:hAnsi="Times New Roman" w:cs="Times New Roman" w:hint="eastAsia"/>
          <w:sz w:val="24"/>
          <w:szCs w:val="24"/>
        </w:rPr>
        <w:t>Reference</w:t>
      </w:r>
      <w:r>
        <w:rPr>
          <w:rFonts w:ascii="Times New Roman" w:hAnsi="Times New Roman" w:cs="Times New Roman"/>
          <w:sz w:val="24"/>
          <w:szCs w:val="24"/>
        </w:rPr>
        <w:t>s</w:t>
      </w:r>
    </w:p>
    <w:p w14:paraId="04CC1976" w14:textId="161B3A38" w:rsidR="000540CF" w:rsidRPr="009D38F4" w:rsidRDefault="00970141" w:rsidP="000540CF">
      <w:pPr>
        <w:pStyle w:val="EndNoteBibliography"/>
        <w:rPr>
          <w:rFonts w:ascii="Times New Roman" w:hAnsi="Times New Roman" w:cs="Times New Roman"/>
          <w:noProof/>
          <w:sz w:val="24"/>
          <w:szCs w:val="24"/>
        </w:rPr>
      </w:pPr>
      <w:r w:rsidRPr="009D38F4">
        <w:rPr>
          <w:rFonts w:ascii="Times New Roman" w:hAnsi="Times New Roman" w:cs="Times New Roman"/>
          <w:sz w:val="24"/>
          <w:szCs w:val="24"/>
        </w:rPr>
        <w:fldChar w:fldCharType="begin"/>
      </w:r>
      <w:r w:rsidRPr="001C6A17">
        <w:rPr>
          <w:rFonts w:ascii="Times New Roman" w:hAnsi="Times New Roman" w:cs="Times New Roman"/>
          <w:sz w:val="24"/>
          <w:szCs w:val="24"/>
        </w:rPr>
        <w:instrText xml:space="preserve"> ADDIN EN.REFLIST </w:instrText>
      </w:r>
      <w:r w:rsidRPr="009D38F4">
        <w:rPr>
          <w:rFonts w:ascii="Times New Roman" w:hAnsi="Times New Roman" w:cs="Times New Roman"/>
          <w:sz w:val="24"/>
          <w:szCs w:val="24"/>
        </w:rPr>
        <w:fldChar w:fldCharType="separate"/>
      </w:r>
      <w:bookmarkStart w:id="51" w:name="_ENREF_1"/>
      <w:r w:rsidR="000540CF" w:rsidRPr="009D38F4">
        <w:rPr>
          <w:rFonts w:ascii="Times New Roman" w:hAnsi="Times New Roman" w:cs="Times New Roman"/>
          <w:noProof/>
          <w:sz w:val="24"/>
          <w:szCs w:val="24"/>
        </w:rPr>
        <w:t>1.</w:t>
      </w:r>
      <w:r w:rsidR="000540CF" w:rsidRPr="009D38F4">
        <w:rPr>
          <w:rFonts w:ascii="Times New Roman" w:hAnsi="Times New Roman" w:cs="Times New Roman"/>
          <w:noProof/>
          <w:sz w:val="24"/>
          <w:szCs w:val="24"/>
        </w:rPr>
        <w:tab/>
        <w:t>Lim SS, Vos T, Flaxman AD, Danaei G, Shibuya K, Adair-Rohani H, et al. A comparative risk assessment of burden of disease and injury attributable to 67 risk factors and risk factor clusters in 21 regions, 1990</w:t>
      </w:r>
      <w:r w:rsidR="009D38F4">
        <w:rPr>
          <w:rFonts w:ascii="Times New Roman" w:hAnsi="Times New Roman" w:cs="Times New Roman"/>
          <w:noProof/>
          <w:sz w:val="24"/>
          <w:szCs w:val="24"/>
        </w:rPr>
        <w:t>–</w:t>
      </w:r>
      <w:r w:rsidR="000540CF" w:rsidRPr="009D38F4">
        <w:rPr>
          <w:rFonts w:ascii="Times New Roman" w:hAnsi="Times New Roman" w:cs="Times New Roman"/>
          <w:noProof/>
          <w:sz w:val="24"/>
          <w:szCs w:val="24"/>
        </w:rPr>
        <w:t xml:space="preserve">2010: </w:t>
      </w:r>
      <w:r w:rsidR="0090204B">
        <w:rPr>
          <w:rFonts w:ascii="Times New Roman" w:hAnsi="Times New Roman" w:cs="Times New Roman"/>
          <w:noProof/>
          <w:sz w:val="24"/>
          <w:szCs w:val="24"/>
        </w:rPr>
        <w:t>A</w:t>
      </w:r>
      <w:r w:rsidR="0090204B" w:rsidRPr="009D38F4">
        <w:rPr>
          <w:rFonts w:ascii="Times New Roman" w:hAnsi="Times New Roman" w:cs="Times New Roman"/>
          <w:noProof/>
          <w:sz w:val="24"/>
          <w:szCs w:val="24"/>
        </w:rPr>
        <w:t xml:space="preserve"> </w:t>
      </w:r>
      <w:r w:rsidR="000540CF" w:rsidRPr="009D38F4">
        <w:rPr>
          <w:rFonts w:ascii="Times New Roman" w:hAnsi="Times New Roman" w:cs="Times New Roman"/>
          <w:noProof/>
          <w:sz w:val="24"/>
          <w:szCs w:val="24"/>
        </w:rPr>
        <w:t>systematic analysis for the Global Burden of Disease Study 2010. Lancet 2012;380(9859):2224-</w:t>
      </w:r>
      <w:r w:rsidR="0090204B">
        <w:rPr>
          <w:rFonts w:ascii="Times New Roman" w:hAnsi="Times New Roman" w:cs="Times New Roman"/>
          <w:noProof/>
          <w:sz w:val="24"/>
          <w:szCs w:val="24"/>
        </w:rPr>
        <w:t>22</w:t>
      </w:r>
      <w:r w:rsidR="000540CF" w:rsidRPr="009D38F4">
        <w:rPr>
          <w:rFonts w:ascii="Times New Roman" w:hAnsi="Times New Roman" w:cs="Times New Roman"/>
          <w:noProof/>
          <w:sz w:val="24"/>
          <w:szCs w:val="24"/>
        </w:rPr>
        <w:t>60.</w:t>
      </w:r>
      <w:bookmarkEnd w:id="51"/>
    </w:p>
    <w:p w14:paraId="24F97CAA" w14:textId="2D952DB8" w:rsidR="000540CF" w:rsidRPr="009D38F4" w:rsidRDefault="000540CF" w:rsidP="000540CF">
      <w:pPr>
        <w:pStyle w:val="EndNoteBibliography"/>
        <w:rPr>
          <w:rFonts w:ascii="Times New Roman" w:hAnsi="Times New Roman" w:cs="Times New Roman"/>
          <w:noProof/>
          <w:sz w:val="24"/>
          <w:szCs w:val="24"/>
        </w:rPr>
      </w:pPr>
      <w:bookmarkStart w:id="52" w:name="_ENREF_2"/>
      <w:r w:rsidRPr="009D38F4">
        <w:rPr>
          <w:rFonts w:ascii="Times New Roman" w:hAnsi="Times New Roman" w:cs="Times New Roman"/>
          <w:noProof/>
          <w:sz w:val="24"/>
          <w:szCs w:val="24"/>
        </w:rPr>
        <w:t>2.</w:t>
      </w:r>
      <w:r w:rsidRPr="009D38F4">
        <w:rPr>
          <w:rFonts w:ascii="Times New Roman" w:hAnsi="Times New Roman" w:cs="Times New Roman"/>
          <w:noProof/>
          <w:sz w:val="24"/>
          <w:szCs w:val="24"/>
        </w:rPr>
        <w:tab/>
        <w:t>Steinle S, Reis S, Sabel CE, Semple S, Twigg MM, Braban CF, et al. Personal exposure monitoring of PM</w:t>
      </w:r>
      <w:r w:rsidRPr="0090204B">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indoor and outdoor microenvironments. Sci Total Environ 2015;508:383-</w:t>
      </w:r>
      <w:r w:rsidR="0090204B">
        <w:rPr>
          <w:rFonts w:ascii="Times New Roman" w:hAnsi="Times New Roman" w:cs="Times New Roman"/>
          <w:noProof/>
          <w:sz w:val="24"/>
          <w:szCs w:val="24"/>
        </w:rPr>
        <w:t>3</w:t>
      </w:r>
      <w:r w:rsidRPr="009D38F4">
        <w:rPr>
          <w:rFonts w:ascii="Times New Roman" w:hAnsi="Times New Roman" w:cs="Times New Roman"/>
          <w:noProof/>
          <w:sz w:val="24"/>
          <w:szCs w:val="24"/>
        </w:rPr>
        <w:t>94.</w:t>
      </w:r>
      <w:bookmarkEnd w:id="52"/>
    </w:p>
    <w:p w14:paraId="12305376" w14:textId="4F07A83C" w:rsidR="000540CF" w:rsidRPr="009D38F4" w:rsidRDefault="000540CF" w:rsidP="000540CF">
      <w:pPr>
        <w:pStyle w:val="EndNoteBibliography"/>
        <w:rPr>
          <w:rFonts w:ascii="Times New Roman" w:hAnsi="Times New Roman" w:cs="Times New Roman"/>
          <w:noProof/>
          <w:sz w:val="24"/>
          <w:szCs w:val="24"/>
        </w:rPr>
      </w:pPr>
      <w:bookmarkStart w:id="53" w:name="_ENREF_3"/>
      <w:r w:rsidRPr="009D38F4">
        <w:rPr>
          <w:rFonts w:ascii="Times New Roman" w:hAnsi="Times New Roman" w:cs="Times New Roman"/>
          <w:noProof/>
          <w:sz w:val="24"/>
          <w:szCs w:val="24"/>
        </w:rPr>
        <w:t>3.</w:t>
      </w:r>
      <w:r w:rsidRPr="009D38F4">
        <w:rPr>
          <w:rFonts w:ascii="Times New Roman" w:hAnsi="Times New Roman" w:cs="Times New Roman"/>
          <w:noProof/>
          <w:sz w:val="24"/>
          <w:szCs w:val="24"/>
        </w:rPr>
        <w:tab/>
        <w:t>Chen YY, Ebenstein A, Greenstone M, Li HB. Evidence on the impact of sustained exposure to air pollution on life expectancy from China's Huai River policy. P Natl Acad Sci USA 2013;110(32):12936-</w:t>
      </w:r>
      <w:r w:rsidR="0090204B">
        <w:rPr>
          <w:rFonts w:ascii="Times New Roman" w:hAnsi="Times New Roman" w:cs="Times New Roman"/>
          <w:noProof/>
          <w:sz w:val="24"/>
          <w:szCs w:val="24"/>
        </w:rPr>
        <w:t>129</w:t>
      </w:r>
      <w:r w:rsidRPr="009D38F4">
        <w:rPr>
          <w:rFonts w:ascii="Times New Roman" w:hAnsi="Times New Roman" w:cs="Times New Roman"/>
          <w:noProof/>
          <w:sz w:val="24"/>
          <w:szCs w:val="24"/>
        </w:rPr>
        <w:t>41.</w:t>
      </w:r>
      <w:bookmarkEnd w:id="53"/>
    </w:p>
    <w:p w14:paraId="62FE9734" w14:textId="73CDEF11" w:rsidR="000540CF" w:rsidRPr="009D38F4" w:rsidRDefault="000540CF" w:rsidP="000540CF">
      <w:pPr>
        <w:pStyle w:val="EndNoteBibliography"/>
        <w:rPr>
          <w:rFonts w:ascii="Times New Roman" w:hAnsi="Times New Roman" w:cs="Times New Roman"/>
          <w:noProof/>
          <w:sz w:val="24"/>
          <w:szCs w:val="24"/>
        </w:rPr>
      </w:pPr>
      <w:bookmarkStart w:id="54" w:name="_ENREF_4"/>
      <w:r w:rsidRPr="009D38F4">
        <w:rPr>
          <w:rFonts w:ascii="Times New Roman" w:hAnsi="Times New Roman" w:cs="Times New Roman"/>
          <w:noProof/>
          <w:sz w:val="24"/>
          <w:szCs w:val="24"/>
        </w:rPr>
        <w:t>4.</w:t>
      </w:r>
      <w:r w:rsidRPr="009D38F4">
        <w:rPr>
          <w:rFonts w:ascii="Times New Roman" w:hAnsi="Times New Roman" w:cs="Times New Roman"/>
          <w:noProof/>
          <w:sz w:val="24"/>
          <w:szCs w:val="24"/>
        </w:rPr>
        <w:tab/>
        <w:t>Diaz RV, Dominguez ER. Health risk by inhalation of PM</w:t>
      </w:r>
      <w:r w:rsidRPr="0090204B">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the metropolitan zone of the City of Mexico. Ecotox Environ Safe 2009;72(3):866-</w:t>
      </w:r>
      <w:r w:rsidR="0090204B">
        <w:rPr>
          <w:rFonts w:ascii="Times New Roman" w:hAnsi="Times New Roman" w:cs="Times New Roman"/>
          <w:noProof/>
          <w:sz w:val="24"/>
          <w:szCs w:val="24"/>
        </w:rPr>
        <w:t>8</w:t>
      </w:r>
      <w:r w:rsidRPr="009D38F4">
        <w:rPr>
          <w:rFonts w:ascii="Times New Roman" w:hAnsi="Times New Roman" w:cs="Times New Roman"/>
          <w:noProof/>
          <w:sz w:val="24"/>
          <w:szCs w:val="24"/>
        </w:rPr>
        <w:t>71.</w:t>
      </w:r>
      <w:bookmarkEnd w:id="54"/>
    </w:p>
    <w:p w14:paraId="5BFB8EB7" w14:textId="3E59673F" w:rsidR="000540CF" w:rsidRPr="009D38F4" w:rsidRDefault="000540CF" w:rsidP="000540CF">
      <w:pPr>
        <w:pStyle w:val="EndNoteBibliography"/>
        <w:rPr>
          <w:rFonts w:ascii="Times New Roman" w:hAnsi="Times New Roman" w:cs="Times New Roman"/>
          <w:noProof/>
          <w:sz w:val="24"/>
          <w:szCs w:val="24"/>
        </w:rPr>
      </w:pPr>
      <w:bookmarkStart w:id="55" w:name="_ENREF_5"/>
      <w:r w:rsidRPr="009D38F4">
        <w:rPr>
          <w:rFonts w:ascii="Times New Roman" w:hAnsi="Times New Roman" w:cs="Times New Roman"/>
          <w:noProof/>
          <w:sz w:val="24"/>
          <w:szCs w:val="24"/>
        </w:rPr>
        <w:t>5.</w:t>
      </w:r>
      <w:r w:rsidRPr="009D38F4">
        <w:rPr>
          <w:rFonts w:ascii="Times New Roman" w:hAnsi="Times New Roman" w:cs="Times New Roman"/>
          <w:noProof/>
          <w:sz w:val="24"/>
          <w:szCs w:val="24"/>
        </w:rPr>
        <w:tab/>
        <w:t>Jimenez E, Linares C, Rodriguez LF, Bleda MJ, Diaz J. Short-term impact of particulate matter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on daily mortality among the over-75 age group in Madrid (Spain). Sci Total Environ 2009;407(21):5486-</w:t>
      </w:r>
      <w:r w:rsidR="00F123E4">
        <w:rPr>
          <w:rFonts w:ascii="Times New Roman" w:hAnsi="Times New Roman" w:cs="Times New Roman"/>
          <w:noProof/>
          <w:sz w:val="24"/>
          <w:szCs w:val="24"/>
        </w:rPr>
        <w:t>54</w:t>
      </w:r>
      <w:r w:rsidRPr="009D38F4">
        <w:rPr>
          <w:rFonts w:ascii="Times New Roman" w:hAnsi="Times New Roman" w:cs="Times New Roman"/>
          <w:noProof/>
          <w:sz w:val="24"/>
          <w:szCs w:val="24"/>
        </w:rPr>
        <w:t>92.</w:t>
      </w:r>
      <w:bookmarkEnd w:id="55"/>
    </w:p>
    <w:p w14:paraId="5C9EE0BD" w14:textId="06DAB056" w:rsidR="000540CF" w:rsidRPr="009D38F4" w:rsidRDefault="000540CF" w:rsidP="000540CF">
      <w:pPr>
        <w:pStyle w:val="EndNoteBibliography"/>
        <w:rPr>
          <w:rFonts w:ascii="Times New Roman" w:hAnsi="Times New Roman" w:cs="Times New Roman"/>
          <w:noProof/>
          <w:sz w:val="24"/>
          <w:szCs w:val="24"/>
        </w:rPr>
      </w:pPr>
      <w:bookmarkStart w:id="56" w:name="_ENREF_6"/>
      <w:r w:rsidRPr="009D38F4">
        <w:rPr>
          <w:rFonts w:ascii="Times New Roman" w:hAnsi="Times New Roman" w:cs="Times New Roman"/>
          <w:noProof/>
          <w:sz w:val="24"/>
          <w:szCs w:val="24"/>
        </w:rPr>
        <w:t>6.</w:t>
      </w:r>
      <w:r w:rsidRPr="009D38F4">
        <w:rPr>
          <w:rFonts w:ascii="Times New Roman" w:hAnsi="Times New Roman" w:cs="Times New Roman"/>
          <w:noProof/>
          <w:sz w:val="24"/>
          <w:szCs w:val="24"/>
        </w:rPr>
        <w:tab/>
        <w:t>Lai CH, Huang HB, Chang YC, Su TY, Wang YC, Wang GC, et al. Exposure to fine particulate matter causes oxidative and methylated DNA damage in young adults: A longitudinal study. Sci Total Environ 2017;598:289-</w:t>
      </w:r>
      <w:r w:rsidR="00F123E4">
        <w:rPr>
          <w:rFonts w:ascii="Times New Roman" w:hAnsi="Times New Roman" w:cs="Times New Roman"/>
          <w:noProof/>
          <w:sz w:val="24"/>
          <w:szCs w:val="24"/>
        </w:rPr>
        <w:t>2</w:t>
      </w:r>
      <w:r w:rsidRPr="009D38F4">
        <w:rPr>
          <w:rFonts w:ascii="Times New Roman" w:hAnsi="Times New Roman" w:cs="Times New Roman"/>
          <w:noProof/>
          <w:sz w:val="24"/>
          <w:szCs w:val="24"/>
        </w:rPr>
        <w:t>96.</w:t>
      </w:r>
      <w:bookmarkEnd w:id="56"/>
    </w:p>
    <w:p w14:paraId="56209FD4" w14:textId="0EAB7B8F" w:rsidR="000540CF" w:rsidRPr="009D38F4" w:rsidRDefault="000540CF" w:rsidP="000540CF">
      <w:pPr>
        <w:pStyle w:val="EndNoteBibliography"/>
        <w:rPr>
          <w:rFonts w:ascii="Times New Roman" w:hAnsi="Times New Roman" w:cs="Times New Roman"/>
          <w:noProof/>
          <w:sz w:val="24"/>
          <w:szCs w:val="24"/>
        </w:rPr>
      </w:pPr>
      <w:bookmarkStart w:id="57" w:name="_ENREF_7"/>
      <w:r w:rsidRPr="009D38F4">
        <w:rPr>
          <w:rFonts w:ascii="Times New Roman" w:hAnsi="Times New Roman" w:cs="Times New Roman"/>
          <w:noProof/>
          <w:sz w:val="24"/>
          <w:szCs w:val="24"/>
        </w:rPr>
        <w:t>7.</w:t>
      </w:r>
      <w:r w:rsidRPr="009D38F4">
        <w:rPr>
          <w:rFonts w:ascii="Times New Roman" w:hAnsi="Times New Roman" w:cs="Times New Roman"/>
          <w:noProof/>
          <w:sz w:val="24"/>
          <w:szCs w:val="24"/>
        </w:rPr>
        <w:tab/>
        <w:t>Wei FS, Hu W, Teng EJ, Wu GP, Zhang J. Correlation analysis between air pollution and the prevalence of respiratory diseases of children (Chinese). China Environmental Science 2000;20(3):220-</w:t>
      </w:r>
      <w:r w:rsidR="00F123E4">
        <w:rPr>
          <w:rFonts w:ascii="Times New Roman" w:hAnsi="Times New Roman" w:cs="Times New Roman"/>
          <w:noProof/>
          <w:sz w:val="24"/>
          <w:szCs w:val="24"/>
        </w:rPr>
        <w:t>22</w:t>
      </w:r>
      <w:r w:rsidRPr="009D38F4">
        <w:rPr>
          <w:rFonts w:ascii="Times New Roman" w:hAnsi="Times New Roman" w:cs="Times New Roman"/>
          <w:noProof/>
          <w:sz w:val="24"/>
          <w:szCs w:val="24"/>
        </w:rPr>
        <w:t>4.</w:t>
      </w:r>
      <w:bookmarkEnd w:id="57"/>
    </w:p>
    <w:p w14:paraId="3CA07ACE" w14:textId="517BFE57" w:rsidR="000540CF" w:rsidRPr="009D38F4" w:rsidRDefault="000540CF" w:rsidP="000540CF">
      <w:pPr>
        <w:pStyle w:val="EndNoteBibliography"/>
        <w:rPr>
          <w:rFonts w:ascii="Times New Roman" w:hAnsi="Times New Roman" w:cs="Times New Roman"/>
          <w:noProof/>
          <w:sz w:val="24"/>
          <w:szCs w:val="24"/>
        </w:rPr>
      </w:pPr>
      <w:bookmarkStart w:id="58" w:name="_ENREF_8"/>
      <w:r w:rsidRPr="009D38F4">
        <w:rPr>
          <w:rFonts w:ascii="Times New Roman" w:hAnsi="Times New Roman" w:cs="Times New Roman"/>
          <w:noProof/>
          <w:sz w:val="24"/>
          <w:szCs w:val="24"/>
        </w:rPr>
        <w:t>8.</w:t>
      </w:r>
      <w:r w:rsidRPr="009D38F4">
        <w:rPr>
          <w:rFonts w:ascii="Times New Roman" w:hAnsi="Times New Roman" w:cs="Times New Roman"/>
          <w:noProof/>
          <w:sz w:val="24"/>
          <w:szCs w:val="24"/>
        </w:rPr>
        <w:tab/>
        <w:t xml:space="preserve">Wu R, Dai HC, Geng Y, Xie Y, Masui T, Liu ZQ, et al. Economic </w:t>
      </w:r>
      <w:r w:rsidR="00F123E4">
        <w:rPr>
          <w:rFonts w:ascii="Times New Roman" w:hAnsi="Times New Roman" w:cs="Times New Roman"/>
          <w:noProof/>
          <w:sz w:val="24"/>
          <w:szCs w:val="24"/>
        </w:rPr>
        <w:t>i</w:t>
      </w:r>
      <w:r w:rsidRPr="009D38F4">
        <w:rPr>
          <w:rFonts w:ascii="Times New Roman" w:hAnsi="Times New Roman" w:cs="Times New Roman"/>
          <w:noProof/>
          <w:sz w:val="24"/>
          <w:szCs w:val="24"/>
        </w:rPr>
        <w:t>mpacts from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ollution-</w:t>
      </w:r>
      <w:r w:rsidR="00F123E4">
        <w:rPr>
          <w:rFonts w:ascii="Times New Roman" w:hAnsi="Times New Roman" w:cs="Times New Roman"/>
          <w:noProof/>
          <w:sz w:val="24"/>
          <w:szCs w:val="24"/>
        </w:rPr>
        <w:t>r</w:t>
      </w:r>
      <w:r w:rsidRPr="009D38F4">
        <w:rPr>
          <w:rFonts w:ascii="Times New Roman" w:hAnsi="Times New Roman" w:cs="Times New Roman"/>
          <w:noProof/>
          <w:sz w:val="24"/>
          <w:szCs w:val="24"/>
        </w:rPr>
        <w:t xml:space="preserve">elated </w:t>
      </w:r>
      <w:r w:rsidR="00F123E4">
        <w:rPr>
          <w:rFonts w:ascii="Times New Roman" w:hAnsi="Times New Roman" w:cs="Times New Roman"/>
          <w:noProof/>
          <w:sz w:val="24"/>
          <w:szCs w:val="24"/>
        </w:rPr>
        <w:t>h</w:t>
      </w:r>
      <w:r w:rsidRPr="009D38F4">
        <w:rPr>
          <w:rFonts w:ascii="Times New Roman" w:hAnsi="Times New Roman" w:cs="Times New Roman"/>
          <w:noProof/>
          <w:sz w:val="24"/>
          <w:szCs w:val="24"/>
        </w:rPr>
        <w:t xml:space="preserve">ealth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ffects: A </w:t>
      </w:r>
      <w:r w:rsidR="00F123E4">
        <w:rPr>
          <w:rFonts w:ascii="Times New Roman" w:hAnsi="Times New Roman" w:cs="Times New Roman"/>
          <w:noProof/>
          <w:sz w:val="24"/>
          <w:szCs w:val="24"/>
        </w:rPr>
        <w:t>c</w:t>
      </w:r>
      <w:r w:rsidRPr="009D38F4">
        <w:rPr>
          <w:rFonts w:ascii="Times New Roman" w:hAnsi="Times New Roman" w:cs="Times New Roman"/>
          <w:noProof/>
          <w:sz w:val="24"/>
          <w:szCs w:val="24"/>
        </w:rPr>
        <w:t xml:space="preserve">ase </w:t>
      </w:r>
      <w:r w:rsidR="00F123E4">
        <w:rPr>
          <w:rFonts w:ascii="Times New Roman" w:hAnsi="Times New Roman" w:cs="Times New Roman"/>
          <w:noProof/>
          <w:sz w:val="24"/>
          <w:szCs w:val="24"/>
        </w:rPr>
        <w:t>s</w:t>
      </w:r>
      <w:r w:rsidRPr="009D38F4">
        <w:rPr>
          <w:rFonts w:ascii="Times New Roman" w:hAnsi="Times New Roman" w:cs="Times New Roman"/>
          <w:noProof/>
          <w:sz w:val="24"/>
          <w:szCs w:val="24"/>
        </w:rPr>
        <w:t>tudy in Shanghai. Environ Sci Technol 2017;51(9):5035-</w:t>
      </w:r>
      <w:r w:rsidR="00F123E4">
        <w:rPr>
          <w:rFonts w:ascii="Times New Roman" w:hAnsi="Times New Roman" w:cs="Times New Roman"/>
          <w:noProof/>
          <w:sz w:val="24"/>
          <w:szCs w:val="24"/>
        </w:rPr>
        <w:t>50</w:t>
      </w:r>
      <w:r w:rsidRPr="009D38F4">
        <w:rPr>
          <w:rFonts w:ascii="Times New Roman" w:hAnsi="Times New Roman" w:cs="Times New Roman"/>
          <w:noProof/>
          <w:sz w:val="24"/>
          <w:szCs w:val="24"/>
        </w:rPr>
        <w:t>42.</w:t>
      </w:r>
      <w:bookmarkEnd w:id="58"/>
    </w:p>
    <w:p w14:paraId="73941529" w14:textId="1CD9398E" w:rsidR="000540CF" w:rsidRPr="009D38F4" w:rsidRDefault="000540CF" w:rsidP="000540CF">
      <w:pPr>
        <w:pStyle w:val="EndNoteBibliography"/>
        <w:rPr>
          <w:rFonts w:ascii="Times New Roman" w:hAnsi="Times New Roman" w:cs="Times New Roman"/>
          <w:noProof/>
          <w:sz w:val="24"/>
          <w:szCs w:val="24"/>
        </w:rPr>
      </w:pPr>
      <w:bookmarkStart w:id="59" w:name="_ENREF_9"/>
      <w:r w:rsidRPr="009D38F4">
        <w:rPr>
          <w:rFonts w:ascii="Times New Roman" w:hAnsi="Times New Roman" w:cs="Times New Roman"/>
          <w:noProof/>
          <w:sz w:val="24"/>
          <w:szCs w:val="24"/>
        </w:rPr>
        <w:t>9.</w:t>
      </w:r>
      <w:r w:rsidRPr="009D38F4">
        <w:rPr>
          <w:rFonts w:ascii="Times New Roman" w:hAnsi="Times New Roman" w:cs="Times New Roman"/>
          <w:noProof/>
          <w:sz w:val="24"/>
          <w:szCs w:val="24"/>
        </w:rPr>
        <w:tab/>
        <w:t>Duan XL, Jiang Y, Wang BB, Zhao XG, Shen GF, Cao SZ, et al. Household fuel use for cooking and heating in China: Results from the first Chinese Environmental Exposure-Related Human Activity Patterns Survey (CEERHAPS). Appl Energ 2014;136:692-703.</w:t>
      </w:r>
      <w:bookmarkEnd w:id="59"/>
    </w:p>
    <w:p w14:paraId="12FCCE6B" w14:textId="5481D048" w:rsidR="000540CF" w:rsidRPr="009D38F4" w:rsidRDefault="000540CF" w:rsidP="000540CF">
      <w:pPr>
        <w:pStyle w:val="EndNoteBibliography"/>
        <w:rPr>
          <w:rFonts w:ascii="Times New Roman" w:hAnsi="Times New Roman" w:cs="Times New Roman"/>
          <w:noProof/>
          <w:sz w:val="24"/>
          <w:szCs w:val="24"/>
        </w:rPr>
      </w:pPr>
      <w:bookmarkStart w:id="60" w:name="_ENREF_10"/>
      <w:r w:rsidRPr="009D38F4">
        <w:rPr>
          <w:rFonts w:ascii="Times New Roman" w:hAnsi="Times New Roman" w:cs="Times New Roman"/>
          <w:noProof/>
          <w:sz w:val="24"/>
          <w:szCs w:val="24"/>
        </w:rPr>
        <w:t>10.</w:t>
      </w:r>
      <w:r w:rsidRPr="009D38F4">
        <w:rPr>
          <w:rFonts w:ascii="Times New Roman" w:hAnsi="Times New Roman" w:cs="Times New Roman"/>
          <w:noProof/>
          <w:sz w:val="24"/>
          <w:szCs w:val="24"/>
        </w:rPr>
        <w:tab/>
        <w:t>Chen YJ, Tian CG, Feng YL, Zhi GR, Li J, Zhang G. Measurements of emission factors of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OC, EC, and BC for household stoves of coal combustion in China. Atmos Environ 2015;109:190-</w:t>
      </w:r>
      <w:r w:rsidR="00F123E4">
        <w:rPr>
          <w:rFonts w:ascii="Times New Roman" w:hAnsi="Times New Roman" w:cs="Times New Roman"/>
          <w:noProof/>
          <w:sz w:val="24"/>
          <w:szCs w:val="24"/>
        </w:rPr>
        <w:t>19</w:t>
      </w:r>
      <w:r w:rsidRPr="009D38F4">
        <w:rPr>
          <w:rFonts w:ascii="Times New Roman" w:hAnsi="Times New Roman" w:cs="Times New Roman"/>
          <w:noProof/>
          <w:sz w:val="24"/>
          <w:szCs w:val="24"/>
        </w:rPr>
        <w:t>6.</w:t>
      </w:r>
      <w:bookmarkEnd w:id="60"/>
    </w:p>
    <w:p w14:paraId="0787908D" w14:textId="13202FE1" w:rsidR="000540CF" w:rsidRPr="009D38F4" w:rsidRDefault="000540CF" w:rsidP="000540CF">
      <w:pPr>
        <w:pStyle w:val="EndNoteBibliography"/>
        <w:rPr>
          <w:rFonts w:ascii="Times New Roman" w:hAnsi="Times New Roman" w:cs="Times New Roman"/>
          <w:noProof/>
          <w:sz w:val="24"/>
          <w:szCs w:val="24"/>
        </w:rPr>
      </w:pPr>
      <w:bookmarkStart w:id="61" w:name="_ENREF_11"/>
      <w:r w:rsidRPr="009D38F4">
        <w:rPr>
          <w:rFonts w:ascii="Times New Roman" w:hAnsi="Times New Roman" w:cs="Times New Roman"/>
          <w:noProof/>
          <w:sz w:val="24"/>
          <w:szCs w:val="24"/>
        </w:rPr>
        <w:t>11.</w:t>
      </w:r>
      <w:r w:rsidRPr="009D38F4">
        <w:rPr>
          <w:rFonts w:ascii="Times New Roman" w:hAnsi="Times New Roman" w:cs="Times New Roman"/>
          <w:noProof/>
          <w:sz w:val="24"/>
          <w:szCs w:val="24"/>
        </w:rPr>
        <w:tab/>
        <w:t>Du W, Li XY, Chen YC, Shen GF. Household air pollution and personal exposure to air pollutants in rural China - A review. Environ Pollut 2018;237:625-</w:t>
      </w:r>
      <w:r w:rsidR="00F123E4">
        <w:rPr>
          <w:rFonts w:ascii="Times New Roman" w:hAnsi="Times New Roman" w:cs="Times New Roman"/>
          <w:noProof/>
          <w:sz w:val="24"/>
          <w:szCs w:val="24"/>
        </w:rPr>
        <w:t>6</w:t>
      </w:r>
      <w:r w:rsidRPr="009D38F4">
        <w:rPr>
          <w:rFonts w:ascii="Times New Roman" w:hAnsi="Times New Roman" w:cs="Times New Roman"/>
          <w:noProof/>
          <w:sz w:val="24"/>
          <w:szCs w:val="24"/>
        </w:rPr>
        <w:t>38.</w:t>
      </w:r>
      <w:bookmarkEnd w:id="61"/>
    </w:p>
    <w:p w14:paraId="76C1351B" w14:textId="5C77E906" w:rsidR="000540CF" w:rsidRPr="009D38F4" w:rsidRDefault="000540CF" w:rsidP="000540CF">
      <w:pPr>
        <w:pStyle w:val="EndNoteBibliography"/>
        <w:rPr>
          <w:rFonts w:ascii="Times New Roman" w:hAnsi="Times New Roman" w:cs="Times New Roman"/>
          <w:noProof/>
          <w:sz w:val="24"/>
          <w:szCs w:val="24"/>
        </w:rPr>
      </w:pPr>
      <w:bookmarkStart w:id="62" w:name="_ENREF_12"/>
      <w:r w:rsidRPr="009D38F4">
        <w:rPr>
          <w:rFonts w:ascii="Times New Roman" w:hAnsi="Times New Roman" w:cs="Times New Roman"/>
          <w:noProof/>
          <w:sz w:val="24"/>
          <w:szCs w:val="24"/>
        </w:rPr>
        <w:t>12.</w:t>
      </w:r>
      <w:r w:rsidRPr="009D38F4">
        <w:rPr>
          <w:rFonts w:ascii="Times New Roman" w:hAnsi="Times New Roman" w:cs="Times New Roman"/>
          <w:noProof/>
          <w:sz w:val="24"/>
          <w:szCs w:val="24"/>
        </w:rPr>
        <w:tab/>
        <w:t xml:space="preserve">Shen GF, Xue M. Comparison of </w:t>
      </w:r>
      <w:r w:rsidR="00F123E4">
        <w:rPr>
          <w:rFonts w:ascii="Times New Roman" w:hAnsi="Times New Roman" w:cs="Times New Roman"/>
          <w:noProof/>
          <w:sz w:val="24"/>
          <w:szCs w:val="24"/>
        </w:rPr>
        <w:t>c</w:t>
      </w:r>
      <w:r w:rsidRPr="009D38F4">
        <w:rPr>
          <w:rFonts w:ascii="Times New Roman" w:hAnsi="Times New Roman" w:cs="Times New Roman"/>
          <w:noProof/>
          <w:sz w:val="24"/>
          <w:szCs w:val="24"/>
        </w:rPr>
        <w:t xml:space="preserve">arbon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onoxide and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articulate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atter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missions from </w:t>
      </w:r>
      <w:r w:rsidR="00F123E4">
        <w:rPr>
          <w:rFonts w:ascii="Times New Roman" w:hAnsi="Times New Roman" w:cs="Times New Roman"/>
          <w:noProof/>
          <w:sz w:val="24"/>
          <w:szCs w:val="24"/>
        </w:rPr>
        <w:t>r</w:t>
      </w:r>
      <w:r w:rsidRPr="009D38F4">
        <w:rPr>
          <w:rFonts w:ascii="Times New Roman" w:hAnsi="Times New Roman" w:cs="Times New Roman"/>
          <w:noProof/>
          <w:sz w:val="24"/>
          <w:szCs w:val="24"/>
        </w:rPr>
        <w:t xml:space="preserve">esidential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urnings of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elletized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iofuels and </w:t>
      </w:r>
      <w:r w:rsidR="00F123E4">
        <w:rPr>
          <w:rFonts w:ascii="Times New Roman" w:hAnsi="Times New Roman" w:cs="Times New Roman"/>
          <w:noProof/>
          <w:sz w:val="24"/>
          <w:szCs w:val="24"/>
        </w:rPr>
        <w:t>t</w:t>
      </w:r>
      <w:r w:rsidRPr="009D38F4">
        <w:rPr>
          <w:rFonts w:ascii="Times New Roman" w:hAnsi="Times New Roman" w:cs="Times New Roman"/>
          <w:noProof/>
          <w:sz w:val="24"/>
          <w:szCs w:val="24"/>
        </w:rPr>
        <w:t xml:space="preserve">raditional </w:t>
      </w:r>
      <w:r w:rsidR="00F123E4">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F123E4">
        <w:rPr>
          <w:rFonts w:ascii="Times New Roman" w:hAnsi="Times New Roman" w:cs="Times New Roman"/>
          <w:noProof/>
          <w:sz w:val="24"/>
          <w:szCs w:val="24"/>
        </w:rPr>
        <w:t>f</w:t>
      </w:r>
      <w:r w:rsidRPr="009D38F4">
        <w:rPr>
          <w:rFonts w:ascii="Times New Roman" w:hAnsi="Times New Roman" w:cs="Times New Roman"/>
          <w:noProof/>
          <w:sz w:val="24"/>
          <w:szCs w:val="24"/>
        </w:rPr>
        <w:t>uels. Energ Fuel 2014;28(6):3933-</w:t>
      </w:r>
      <w:r w:rsidR="00F123E4">
        <w:rPr>
          <w:rFonts w:ascii="Times New Roman" w:hAnsi="Times New Roman" w:cs="Times New Roman"/>
          <w:noProof/>
          <w:sz w:val="24"/>
          <w:szCs w:val="24"/>
        </w:rPr>
        <w:t>393</w:t>
      </w:r>
      <w:r w:rsidRPr="009D38F4">
        <w:rPr>
          <w:rFonts w:ascii="Times New Roman" w:hAnsi="Times New Roman" w:cs="Times New Roman"/>
          <w:noProof/>
          <w:sz w:val="24"/>
          <w:szCs w:val="24"/>
        </w:rPr>
        <w:t>9.</w:t>
      </w:r>
      <w:bookmarkEnd w:id="62"/>
    </w:p>
    <w:p w14:paraId="6D1F3C60" w14:textId="72EAD4A6" w:rsidR="000540CF" w:rsidRPr="009D38F4" w:rsidRDefault="000540CF" w:rsidP="000540CF">
      <w:pPr>
        <w:pStyle w:val="EndNoteBibliography"/>
        <w:rPr>
          <w:rFonts w:ascii="Times New Roman" w:hAnsi="Times New Roman" w:cs="Times New Roman"/>
          <w:noProof/>
          <w:sz w:val="24"/>
          <w:szCs w:val="24"/>
        </w:rPr>
      </w:pPr>
      <w:bookmarkStart w:id="63" w:name="_ENREF_13"/>
      <w:r w:rsidRPr="009D38F4">
        <w:rPr>
          <w:rFonts w:ascii="Times New Roman" w:hAnsi="Times New Roman" w:cs="Times New Roman"/>
          <w:noProof/>
          <w:sz w:val="24"/>
          <w:szCs w:val="24"/>
        </w:rPr>
        <w:t>13.</w:t>
      </w:r>
      <w:r w:rsidRPr="009D38F4">
        <w:rPr>
          <w:rFonts w:ascii="Times New Roman" w:hAnsi="Times New Roman" w:cs="Times New Roman"/>
          <w:noProof/>
          <w:sz w:val="24"/>
          <w:szCs w:val="24"/>
        </w:rPr>
        <w:tab/>
        <w:t>Wei SY, Su YH, Shen GF, Tao S, Min YJ, Wei W. Emission factors of particulate matter and elemental carbon from rural residential wood combustion. Asian J of Ecotoxicology 2013;8(1):29-36.</w:t>
      </w:r>
      <w:bookmarkEnd w:id="63"/>
    </w:p>
    <w:p w14:paraId="625C1A8C" w14:textId="35ECD12D" w:rsidR="000540CF" w:rsidRPr="009D38F4" w:rsidRDefault="000540CF" w:rsidP="000540CF">
      <w:pPr>
        <w:pStyle w:val="EndNoteBibliography"/>
        <w:rPr>
          <w:rFonts w:ascii="Times New Roman" w:hAnsi="Times New Roman" w:cs="Times New Roman"/>
          <w:noProof/>
          <w:sz w:val="24"/>
          <w:szCs w:val="24"/>
        </w:rPr>
      </w:pPr>
      <w:bookmarkStart w:id="64" w:name="_ENREF_14"/>
      <w:r w:rsidRPr="009D38F4">
        <w:rPr>
          <w:rFonts w:ascii="Times New Roman" w:hAnsi="Times New Roman" w:cs="Times New Roman"/>
          <w:noProof/>
          <w:sz w:val="24"/>
          <w:szCs w:val="24"/>
        </w:rPr>
        <w:t>14.</w:t>
      </w:r>
      <w:r w:rsidRPr="009D38F4">
        <w:rPr>
          <w:rFonts w:ascii="Times New Roman" w:hAnsi="Times New Roman" w:cs="Times New Roman"/>
          <w:noProof/>
          <w:sz w:val="24"/>
          <w:szCs w:val="24"/>
        </w:rPr>
        <w:tab/>
        <w:t xml:space="preserve">Zhi GR, Chen YJ, Feng YL, Xiong SC, Li J, Zhang G, et al. Emission characteristics of carbonaceous particles from various residential coal-stoves in China. Environ Sci Technol </w:t>
      </w:r>
      <w:r w:rsidRPr="009D38F4">
        <w:rPr>
          <w:rFonts w:ascii="Times New Roman" w:hAnsi="Times New Roman" w:cs="Times New Roman"/>
          <w:noProof/>
          <w:sz w:val="24"/>
          <w:szCs w:val="24"/>
        </w:rPr>
        <w:lastRenderedPageBreak/>
        <w:t>2008;42(9):3310-</w:t>
      </w:r>
      <w:r w:rsidR="00F123E4">
        <w:rPr>
          <w:rFonts w:ascii="Times New Roman" w:hAnsi="Times New Roman" w:cs="Times New Roman"/>
          <w:noProof/>
          <w:sz w:val="24"/>
          <w:szCs w:val="24"/>
        </w:rPr>
        <w:t>331</w:t>
      </w:r>
      <w:r w:rsidRPr="009D38F4">
        <w:rPr>
          <w:rFonts w:ascii="Times New Roman" w:hAnsi="Times New Roman" w:cs="Times New Roman"/>
          <w:noProof/>
          <w:sz w:val="24"/>
          <w:szCs w:val="24"/>
        </w:rPr>
        <w:t>5.</w:t>
      </w:r>
      <w:bookmarkEnd w:id="64"/>
    </w:p>
    <w:p w14:paraId="02734774" w14:textId="59218257" w:rsidR="000540CF" w:rsidRPr="009D38F4" w:rsidRDefault="000540CF" w:rsidP="000540CF">
      <w:pPr>
        <w:pStyle w:val="EndNoteBibliography"/>
        <w:rPr>
          <w:rFonts w:ascii="Times New Roman" w:hAnsi="Times New Roman" w:cs="Times New Roman"/>
          <w:noProof/>
          <w:sz w:val="24"/>
          <w:szCs w:val="24"/>
        </w:rPr>
      </w:pPr>
      <w:bookmarkStart w:id="65" w:name="_ENREF_15"/>
      <w:r w:rsidRPr="009D38F4">
        <w:rPr>
          <w:rFonts w:ascii="Times New Roman" w:hAnsi="Times New Roman" w:cs="Times New Roman"/>
          <w:noProof/>
          <w:sz w:val="24"/>
          <w:szCs w:val="24"/>
        </w:rPr>
        <w:t>15.</w:t>
      </w:r>
      <w:r w:rsidRPr="009D38F4">
        <w:rPr>
          <w:rFonts w:ascii="Times New Roman" w:hAnsi="Times New Roman" w:cs="Times New Roman"/>
          <w:noProof/>
          <w:sz w:val="24"/>
          <w:szCs w:val="24"/>
        </w:rPr>
        <w:tab/>
        <w:t>Duan X, Wang B, Zhao X, Shen G, Xia Z, Huang N, et al. Personal inhalation exposure to polycyclic aromatic hydrocarbons in urban and rural residents in a typical northern city in China. Indoor Air 2014;24(5):464-</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73.</w:t>
      </w:r>
      <w:bookmarkEnd w:id="65"/>
    </w:p>
    <w:p w14:paraId="1B88D169" w14:textId="75921905" w:rsidR="000540CF" w:rsidRPr="009D38F4" w:rsidRDefault="000540CF" w:rsidP="000540CF">
      <w:pPr>
        <w:pStyle w:val="EndNoteBibliography"/>
        <w:rPr>
          <w:rFonts w:ascii="Times New Roman" w:hAnsi="Times New Roman" w:cs="Times New Roman"/>
          <w:noProof/>
          <w:sz w:val="24"/>
          <w:szCs w:val="24"/>
        </w:rPr>
      </w:pPr>
      <w:bookmarkStart w:id="66" w:name="_ENREF_16"/>
      <w:r w:rsidRPr="009D38F4">
        <w:rPr>
          <w:rFonts w:ascii="Times New Roman" w:hAnsi="Times New Roman" w:cs="Times New Roman"/>
          <w:noProof/>
          <w:sz w:val="24"/>
          <w:szCs w:val="24"/>
        </w:rPr>
        <w:t>16.</w:t>
      </w:r>
      <w:r w:rsidRPr="009D38F4">
        <w:rPr>
          <w:rFonts w:ascii="Times New Roman" w:hAnsi="Times New Roman" w:cs="Times New Roman"/>
          <w:noProof/>
          <w:sz w:val="24"/>
          <w:szCs w:val="24"/>
        </w:rPr>
        <w:tab/>
        <w:t>Baumgartner J, Schauer JJ, Ezzati M, Lu L, Cheng C, Patz J, et al. Patterns and predictors of personal exposure to indoor air pollution from biomass combustion among women and children in rural China. Indoor Air 2011;21(6):479-</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88.</w:t>
      </w:r>
      <w:bookmarkEnd w:id="66"/>
    </w:p>
    <w:p w14:paraId="6AD65953" w14:textId="00D6D7B8" w:rsidR="000540CF" w:rsidRPr="009D38F4" w:rsidRDefault="000540CF" w:rsidP="000540CF">
      <w:pPr>
        <w:pStyle w:val="EndNoteBibliography"/>
        <w:rPr>
          <w:rFonts w:ascii="Times New Roman" w:hAnsi="Times New Roman" w:cs="Times New Roman"/>
          <w:noProof/>
          <w:sz w:val="24"/>
          <w:szCs w:val="24"/>
        </w:rPr>
      </w:pPr>
      <w:bookmarkStart w:id="67" w:name="_ENREF_17"/>
      <w:r w:rsidRPr="009D38F4">
        <w:rPr>
          <w:rFonts w:ascii="Times New Roman" w:hAnsi="Times New Roman" w:cs="Times New Roman"/>
          <w:noProof/>
          <w:sz w:val="24"/>
          <w:szCs w:val="24"/>
        </w:rPr>
        <w:t>17.</w:t>
      </w:r>
      <w:r w:rsidRPr="009D38F4">
        <w:rPr>
          <w:rFonts w:ascii="Times New Roman" w:hAnsi="Times New Roman" w:cs="Times New Roman"/>
          <w:noProof/>
          <w:sz w:val="24"/>
          <w:szCs w:val="24"/>
        </w:rPr>
        <w:tab/>
        <w:t>Ni K, Carter E, Schauer JJ, Ezzati M, Zhang YX, Niu HJ, et al. Seasonal variation in outdoor, indoor, and personal air pollution exposures of women using wood stoves in the Tibetan Plateau: Baseline assessment for an energy intervention study. Environ Int 2016;94:449-</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57.</w:t>
      </w:r>
      <w:bookmarkEnd w:id="67"/>
    </w:p>
    <w:p w14:paraId="3C2DAE21" w14:textId="4D1E6DE8" w:rsidR="000540CF" w:rsidRPr="009D38F4" w:rsidRDefault="000540CF" w:rsidP="000540CF">
      <w:pPr>
        <w:pStyle w:val="EndNoteBibliography"/>
        <w:rPr>
          <w:rFonts w:ascii="Times New Roman" w:hAnsi="Times New Roman" w:cs="Times New Roman"/>
          <w:noProof/>
          <w:sz w:val="24"/>
          <w:szCs w:val="24"/>
        </w:rPr>
      </w:pPr>
      <w:bookmarkStart w:id="68" w:name="_ENREF_18"/>
      <w:r w:rsidRPr="009D38F4">
        <w:rPr>
          <w:rFonts w:ascii="Times New Roman" w:hAnsi="Times New Roman" w:cs="Times New Roman"/>
          <w:noProof/>
          <w:sz w:val="24"/>
          <w:szCs w:val="24"/>
        </w:rPr>
        <w:t>18.</w:t>
      </w:r>
      <w:r w:rsidRPr="009D38F4">
        <w:rPr>
          <w:rFonts w:ascii="Times New Roman" w:hAnsi="Times New Roman" w:cs="Times New Roman"/>
          <w:noProof/>
          <w:sz w:val="24"/>
          <w:szCs w:val="24"/>
        </w:rPr>
        <w:tab/>
        <w:t>Secrest MH, Schauer JJ, Carter EM, Lai AM, Wang YQ, Shan M, et al. The oxidative potential of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exposures from indoor and outdoor sources in rural China. Sci Total Environ 2016;571:1477-</w:t>
      </w:r>
      <w:r w:rsidR="00F123E4">
        <w:rPr>
          <w:rFonts w:ascii="Times New Roman" w:hAnsi="Times New Roman" w:cs="Times New Roman"/>
          <w:noProof/>
          <w:sz w:val="24"/>
          <w:szCs w:val="24"/>
        </w:rPr>
        <w:t>14</w:t>
      </w:r>
      <w:r w:rsidRPr="009D38F4">
        <w:rPr>
          <w:rFonts w:ascii="Times New Roman" w:hAnsi="Times New Roman" w:cs="Times New Roman"/>
          <w:noProof/>
          <w:sz w:val="24"/>
          <w:szCs w:val="24"/>
        </w:rPr>
        <w:t>89.</w:t>
      </w:r>
      <w:bookmarkEnd w:id="68"/>
    </w:p>
    <w:p w14:paraId="3F7DEDE6" w14:textId="36CB6C3E" w:rsidR="000540CF" w:rsidRPr="009D38F4" w:rsidRDefault="000540CF" w:rsidP="000540CF">
      <w:pPr>
        <w:pStyle w:val="EndNoteBibliography"/>
        <w:rPr>
          <w:rFonts w:ascii="Times New Roman" w:hAnsi="Times New Roman" w:cs="Times New Roman"/>
          <w:noProof/>
          <w:sz w:val="24"/>
          <w:szCs w:val="24"/>
        </w:rPr>
      </w:pPr>
      <w:bookmarkStart w:id="69" w:name="_ENREF_19"/>
      <w:r w:rsidRPr="009D38F4">
        <w:rPr>
          <w:rFonts w:ascii="Times New Roman" w:hAnsi="Times New Roman" w:cs="Times New Roman"/>
          <w:noProof/>
          <w:sz w:val="24"/>
          <w:szCs w:val="24"/>
        </w:rPr>
        <w:t>19.</w:t>
      </w:r>
      <w:r w:rsidRPr="009D38F4">
        <w:rPr>
          <w:rFonts w:ascii="Times New Roman" w:hAnsi="Times New Roman" w:cs="Times New Roman"/>
          <w:noProof/>
          <w:sz w:val="24"/>
          <w:szCs w:val="24"/>
        </w:rPr>
        <w:tab/>
        <w:t xml:space="preserve">Zhong JJ, Ding JN, Su YH, Shen GF, Yang YF, Wang C, et al. Carbonaceous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articulate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atter </w:t>
      </w:r>
      <w:r w:rsidR="00F123E4">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ollution and </w:t>
      </w:r>
      <w:r w:rsidR="00F123E4">
        <w:rPr>
          <w:rFonts w:ascii="Times New Roman" w:hAnsi="Times New Roman" w:cs="Times New Roman"/>
          <w:noProof/>
          <w:sz w:val="24"/>
          <w:szCs w:val="24"/>
        </w:rPr>
        <w:t>h</w:t>
      </w:r>
      <w:r w:rsidRPr="009D38F4">
        <w:rPr>
          <w:rFonts w:ascii="Times New Roman" w:hAnsi="Times New Roman" w:cs="Times New Roman"/>
          <w:noProof/>
          <w:sz w:val="24"/>
          <w:szCs w:val="24"/>
        </w:rPr>
        <w:t xml:space="preserve">uman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from </w:t>
      </w:r>
      <w:r w:rsidR="00F123E4">
        <w:rPr>
          <w:rFonts w:ascii="Times New Roman" w:hAnsi="Times New Roman" w:cs="Times New Roman"/>
          <w:noProof/>
          <w:sz w:val="24"/>
          <w:szCs w:val="24"/>
        </w:rPr>
        <w:t>i</w:t>
      </w:r>
      <w:r w:rsidRPr="009D38F4">
        <w:rPr>
          <w:rFonts w:ascii="Times New Roman" w:hAnsi="Times New Roman" w:cs="Times New Roman"/>
          <w:noProof/>
          <w:sz w:val="24"/>
          <w:szCs w:val="24"/>
        </w:rPr>
        <w:t xml:space="preserve">ndoor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iomass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ractices. Environ Eng Sci 2012;29(11):1038-</w:t>
      </w:r>
      <w:r w:rsidR="00F123E4">
        <w:rPr>
          <w:rFonts w:ascii="Times New Roman" w:hAnsi="Times New Roman" w:cs="Times New Roman"/>
          <w:noProof/>
          <w:sz w:val="24"/>
          <w:szCs w:val="24"/>
        </w:rPr>
        <w:t>10</w:t>
      </w:r>
      <w:r w:rsidRPr="009D38F4">
        <w:rPr>
          <w:rFonts w:ascii="Times New Roman" w:hAnsi="Times New Roman" w:cs="Times New Roman"/>
          <w:noProof/>
          <w:sz w:val="24"/>
          <w:szCs w:val="24"/>
        </w:rPr>
        <w:t>45.</w:t>
      </w:r>
      <w:bookmarkEnd w:id="69"/>
    </w:p>
    <w:p w14:paraId="5D1C5616" w14:textId="350455F3" w:rsidR="000540CF" w:rsidRPr="009D38F4" w:rsidRDefault="000540CF" w:rsidP="000540CF">
      <w:pPr>
        <w:pStyle w:val="EndNoteBibliography"/>
        <w:rPr>
          <w:rFonts w:ascii="Times New Roman" w:hAnsi="Times New Roman" w:cs="Times New Roman"/>
          <w:noProof/>
          <w:sz w:val="24"/>
          <w:szCs w:val="24"/>
        </w:rPr>
      </w:pPr>
      <w:bookmarkStart w:id="70" w:name="_ENREF_20"/>
      <w:r w:rsidRPr="009D38F4">
        <w:rPr>
          <w:rFonts w:ascii="Times New Roman" w:hAnsi="Times New Roman" w:cs="Times New Roman"/>
          <w:noProof/>
          <w:sz w:val="24"/>
          <w:szCs w:val="24"/>
        </w:rPr>
        <w:t>20.</w:t>
      </w:r>
      <w:r w:rsidRPr="009D38F4">
        <w:rPr>
          <w:rFonts w:ascii="Times New Roman" w:hAnsi="Times New Roman" w:cs="Times New Roman"/>
          <w:noProof/>
          <w:sz w:val="24"/>
          <w:szCs w:val="24"/>
        </w:rPr>
        <w:tab/>
        <w:t>Alnes LWH, Mestl HES, Berger J, Zhang HF, Wang SX, Dong ZQ, et al. Indoor PM and CO concentrations in rural Guizhou, China. Energy Sustain Dev 2014;21:51-</w:t>
      </w:r>
      <w:r w:rsidR="007325DE">
        <w:rPr>
          <w:rFonts w:ascii="Times New Roman" w:hAnsi="Times New Roman" w:cs="Times New Roman"/>
          <w:noProof/>
          <w:sz w:val="24"/>
          <w:szCs w:val="24"/>
        </w:rPr>
        <w:t>5</w:t>
      </w:r>
      <w:r w:rsidRPr="009D38F4">
        <w:rPr>
          <w:rFonts w:ascii="Times New Roman" w:hAnsi="Times New Roman" w:cs="Times New Roman"/>
          <w:noProof/>
          <w:sz w:val="24"/>
          <w:szCs w:val="24"/>
        </w:rPr>
        <w:t>9.</w:t>
      </w:r>
      <w:bookmarkEnd w:id="70"/>
    </w:p>
    <w:p w14:paraId="231F796A" w14:textId="07906018" w:rsidR="000540CF" w:rsidRPr="009D38F4" w:rsidRDefault="000540CF" w:rsidP="000540CF">
      <w:pPr>
        <w:pStyle w:val="EndNoteBibliography"/>
        <w:rPr>
          <w:rFonts w:ascii="Times New Roman" w:hAnsi="Times New Roman" w:cs="Times New Roman"/>
          <w:noProof/>
          <w:sz w:val="24"/>
          <w:szCs w:val="24"/>
        </w:rPr>
      </w:pPr>
      <w:bookmarkStart w:id="71" w:name="_ENREF_21"/>
      <w:r w:rsidRPr="009D38F4">
        <w:rPr>
          <w:rFonts w:ascii="Times New Roman" w:hAnsi="Times New Roman" w:cs="Times New Roman"/>
          <w:noProof/>
          <w:sz w:val="24"/>
          <w:szCs w:val="24"/>
        </w:rPr>
        <w:t>21.</w:t>
      </w:r>
      <w:r w:rsidRPr="009D38F4">
        <w:rPr>
          <w:rFonts w:ascii="Times New Roman" w:hAnsi="Times New Roman" w:cs="Times New Roman"/>
          <w:noProof/>
          <w:sz w:val="24"/>
          <w:szCs w:val="24"/>
        </w:rPr>
        <w:tab/>
        <w:t xml:space="preserve">Blaszczyk E, Rogula-Kozlowska W, Klejnowski K, Kubiesa P, Fulara I, Mielzynska-Svach D. Indoor air quality in urban and rural kindergartens: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hort-term studies in Silesia, Poland. Air Qual Atmos Hlth 2017;10(10):1207-</w:t>
      </w:r>
      <w:r w:rsidR="007325DE">
        <w:rPr>
          <w:rFonts w:ascii="Times New Roman" w:hAnsi="Times New Roman" w:cs="Times New Roman"/>
          <w:noProof/>
          <w:sz w:val="24"/>
          <w:szCs w:val="24"/>
        </w:rPr>
        <w:t>12</w:t>
      </w:r>
      <w:r w:rsidRPr="009D38F4">
        <w:rPr>
          <w:rFonts w:ascii="Times New Roman" w:hAnsi="Times New Roman" w:cs="Times New Roman"/>
          <w:noProof/>
          <w:sz w:val="24"/>
          <w:szCs w:val="24"/>
        </w:rPr>
        <w:t>20.</w:t>
      </w:r>
      <w:bookmarkEnd w:id="71"/>
    </w:p>
    <w:p w14:paraId="09818ECF" w14:textId="48C3393C" w:rsidR="000540CF" w:rsidRPr="009D38F4" w:rsidRDefault="000540CF" w:rsidP="000540CF">
      <w:pPr>
        <w:pStyle w:val="EndNoteBibliography"/>
        <w:rPr>
          <w:rFonts w:ascii="Times New Roman" w:hAnsi="Times New Roman" w:cs="Times New Roman"/>
          <w:noProof/>
          <w:sz w:val="24"/>
          <w:szCs w:val="24"/>
        </w:rPr>
      </w:pPr>
      <w:bookmarkStart w:id="72" w:name="_ENREF_22"/>
      <w:r w:rsidRPr="009D38F4">
        <w:rPr>
          <w:rFonts w:ascii="Times New Roman" w:hAnsi="Times New Roman" w:cs="Times New Roman"/>
          <w:noProof/>
          <w:sz w:val="24"/>
          <w:szCs w:val="24"/>
        </w:rPr>
        <w:t>22.</w:t>
      </w:r>
      <w:r w:rsidRPr="009D38F4">
        <w:rPr>
          <w:rFonts w:ascii="Times New Roman" w:hAnsi="Times New Roman" w:cs="Times New Roman"/>
          <w:noProof/>
          <w:sz w:val="24"/>
          <w:szCs w:val="24"/>
        </w:rPr>
        <w:tab/>
        <w:t>Bruce N, Pope D, Rehfuess E, Balakrishnan K, Adair-Rohani H, Dora C. WHO indoor air quality guidelines on household fuel combustion: Strategy implications of new evidence on interventions and exposure-risk functions. Atmos Environ 2015;106:451-</w:t>
      </w:r>
      <w:r w:rsidR="007325DE">
        <w:rPr>
          <w:rFonts w:ascii="Times New Roman" w:hAnsi="Times New Roman" w:cs="Times New Roman"/>
          <w:noProof/>
          <w:sz w:val="24"/>
          <w:szCs w:val="24"/>
        </w:rPr>
        <w:t>45</w:t>
      </w:r>
      <w:r w:rsidRPr="009D38F4">
        <w:rPr>
          <w:rFonts w:ascii="Times New Roman" w:hAnsi="Times New Roman" w:cs="Times New Roman"/>
          <w:noProof/>
          <w:sz w:val="24"/>
          <w:szCs w:val="24"/>
        </w:rPr>
        <w:t>7.</w:t>
      </w:r>
      <w:bookmarkEnd w:id="72"/>
    </w:p>
    <w:p w14:paraId="4A50509F" w14:textId="04778C55" w:rsidR="000540CF" w:rsidRPr="009D38F4" w:rsidRDefault="000540CF" w:rsidP="000540CF">
      <w:pPr>
        <w:pStyle w:val="EndNoteBibliography"/>
        <w:rPr>
          <w:rFonts w:ascii="Times New Roman" w:hAnsi="Times New Roman" w:cs="Times New Roman"/>
          <w:noProof/>
          <w:sz w:val="24"/>
          <w:szCs w:val="24"/>
        </w:rPr>
      </w:pPr>
      <w:bookmarkStart w:id="73" w:name="_ENREF_23"/>
      <w:r w:rsidRPr="009D38F4">
        <w:rPr>
          <w:rFonts w:ascii="Times New Roman" w:hAnsi="Times New Roman" w:cs="Times New Roman"/>
          <w:noProof/>
          <w:sz w:val="24"/>
          <w:szCs w:val="24"/>
        </w:rPr>
        <w:t>23.</w:t>
      </w:r>
      <w:r w:rsidRPr="009D38F4">
        <w:rPr>
          <w:rFonts w:ascii="Times New Roman" w:hAnsi="Times New Roman" w:cs="Times New Roman"/>
          <w:noProof/>
          <w:sz w:val="24"/>
          <w:szCs w:val="24"/>
        </w:rPr>
        <w:tab/>
        <w:t>Canha N, Lage J, Candeias S, Alves C, Almeida SM. Indoor air quality during sleep under different ventilation patterns. Atmos Pollut Res 2017;8(6):1132-</w:t>
      </w:r>
      <w:r w:rsidR="007325DE">
        <w:rPr>
          <w:rFonts w:ascii="Times New Roman" w:hAnsi="Times New Roman" w:cs="Times New Roman"/>
          <w:noProof/>
          <w:sz w:val="24"/>
          <w:szCs w:val="24"/>
        </w:rPr>
        <w:t>11</w:t>
      </w:r>
      <w:r w:rsidRPr="009D38F4">
        <w:rPr>
          <w:rFonts w:ascii="Times New Roman" w:hAnsi="Times New Roman" w:cs="Times New Roman"/>
          <w:noProof/>
          <w:sz w:val="24"/>
          <w:szCs w:val="24"/>
        </w:rPr>
        <w:t>42.</w:t>
      </w:r>
      <w:bookmarkEnd w:id="73"/>
    </w:p>
    <w:p w14:paraId="0631D129" w14:textId="21447444" w:rsidR="000540CF" w:rsidRPr="009D38F4" w:rsidRDefault="000540CF" w:rsidP="000540CF">
      <w:pPr>
        <w:pStyle w:val="EndNoteBibliography"/>
        <w:rPr>
          <w:rFonts w:ascii="Times New Roman" w:hAnsi="Times New Roman" w:cs="Times New Roman"/>
          <w:noProof/>
          <w:sz w:val="24"/>
          <w:szCs w:val="24"/>
        </w:rPr>
      </w:pPr>
      <w:bookmarkStart w:id="74" w:name="_ENREF_24"/>
      <w:r w:rsidRPr="009D38F4">
        <w:rPr>
          <w:rFonts w:ascii="Times New Roman" w:hAnsi="Times New Roman" w:cs="Times New Roman"/>
          <w:noProof/>
          <w:sz w:val="24"/>
          <w:szCs w:val="24"/>
        </w:rPr>
        <w:t>24.</w:t>
      </w:r>
      <w:r w:rsidRPr="009D38F4">
        <w:rPr>
          <w:rFonts w:ascii="Times New Roman" w:hAnsi="Times New Roman" w:cs="Times New Roman"/>
          <w:noProof/>
          <w:sz w:val="24"/>
          <w:szCs w:val="24"/>
        </w:rPr>
        <w:tab/>
        <w:t xml:space="preserve">Diapouli E, Eleftheriadis K, Karanasiou AA, Vratolis S, Hermansen O, Colbeck I, et al. Indoor and </w:t>
      </w:r>
      <w:r w:rsidR="007325DE">
        <w:rPr>
          <w:rFonts w:ascii="Times New Roman" w:hAnsi="Times New Roman" w:cs="Times New Roman"/>
          <w:noProof/>
          <w:sz w:val="24"/>
          <w:szCs w:val="24"/>
        </w:rPr>
        <w:t>o</w:t>
      </w:r>
      <w:r w:rsidRPr="009D38F4">
        <w:rPr>
          <w:rFonts w:ascii="Times New Roman" w:hAnsi="Times New Roman" w:cs="Times New Roman"/>
          <w:noProof/>
          <w:sz w:val="24"/>
          <w:szCs w:val="24"/>
        </w:rPr>
        <w:t xml:space="preserve">utdoor </w:t>
      </w:r>
      <w:r w:rsidR="007325DE">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article </w:t>
      </w:r>
      <w:r w:rsidR="007325DE">
        <w:rPr>
          <w:rFonts w:ascii="Times New Roman" w:hAnsi="Times New Roman" w:cs="Times New Roman"/>
          <w:noProof/>
          <w:sz w:val="24"/>
          <w:szCs w:val="24"/>
        </w:rPr>
        <w:t>n</w:t>
      </w:r>
      <w:r w:rsidRPr="009D38F4">
        <w:rPr>
          <w:rFonts w:ascii="Times New Roman" w:hAnsi="Times New Roman" w:cs="Times New Roman"/>
          <w:noProof/>
          <w:sz w:val="24"/>
          <w:szCs w:val="24"/>
        </w:rPr>
        <w:t xml:space="preserve">umber and </w:t>
      </w:r>
      <w:r w:rsidR="007325DE">
        <w:rPr>
          <w:rFonts w:ascii="Times New Roman" w:hAnsi="Times New Roman" w:cs="Times New Roman"/>
          <w:noProof/>
          <w:sz w:val="24"/>
          <w:szCs w:val="24"/>
        </w:rPr>
        <w:t>m</w:t>
      </w:r>
      <w:r w:rsidRPr="009D38F4">
        <w:rPr>
          <w:rFonts w:ascii="Times New Roman" w:hAnsi="Times New Roman" w:cs="Times New Roman"/>
          <w:noProof/>
          <w:sz w:val="24"/>
          <w:szCs w:val="24"/>
        </w:rPr>
        <w:t xml:space="preserve">ass </w:t>
      </w:r>
      <w:r w:rsidR="007325DE">
        <w:rPr>
          <w:rFonts w:ascii="Times New Roman" w:hAnsi="Times New Roman" w:cs="Times New Roman"/>
          <w:noProof/>
          <w:sz w:val="24"/>
          <w:szCs w:val="24"/>
        </w:rPr>
        <w:t>c</w:t>
      </w:r>
      <w:r w:rsidRPr="009D38F4">
        <w:rPr>
          <w:rFonts w:ascii="Times New Roman" w:hAnsi="Times New Roman" w:cs="Times New Roman"/>
          <w:noProof/>
          <w:sz w:val="24"/>
          <w:szCs w:val="24"/>
        </w:rPr>
        <w:t>oncentrations in Athens</w:t>
      </w:r>
      <w:r w:rsidR="007325DE">
        <w:rPr>
          <w:rFonts w:ascii="Times New Roman" w:hAnsi="Times New Roman" w:cs="Times New Roman"/>
          <w:noProof/>
          <w:sz w:val="24"/>
          <w:szCs w:val="24"/>
        </w:rPr>
        <w:t>:</w:t>
      </w:r>
      <w:r w:rsidRPr="009D38F4">
        <w:rPr>
          <w:rFonts w:ascii="Times New Roman" w:hAnsi="Times New Roman" w:cs="Times New Roman"/>
          <w:noProof/>
          <w:sz w:val="24"/>
          <w:szCs w:val="24"/>
        </w:rPr>
        <w:t xml:space="preserve"> Sources,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inks and </w:t>
      </w:r>
      <w:r w:rsidR="007325DE">
        <w:rPr>
          <w:rFonts w:ascii="Times New Roman" w:hAnsi="Times New Roman" w:cs="Times New Roman"/>
          <w:noProof/>
          <w:sz w:val="24"/>
          <w:szCs w:val="24"/>
        </w:rPr>
        <w:t>v</w:t>
      </w:r>
      <w:r w:rsidRPr="009D38F4">
        <w:rPr>
          <w:rFonts w:ascii="Times New Roman" w:hAnsi="Times New Roman" w:cs="Times New Roman"/>
          <w:noProof/>
          <w:sz w:val="24"/>
          <w:szCs w:val="24"/>
        </w:rPr>
        <w:t xml:space="preserve">ariability of </w:t>
      </w:r>
      <w:r w:rsidR="007325DE">
        <w:rPr>
          <w:rFonts w:ascii="Times New Roman" w:hAnsi="Times New Roman" w:cs="Times New Roman"/>
          <w:noProof/>
          <w:sz w:val="24"/>
          <w:szCs w:val="24"/>
        </w:rPr>
        <w:t>a</w:t>
      </w:r>
      <w:r w:rsidRPr="009D38F4">
        <w:rPr>
          <w:rFonts w:ascii="Times New Roman" w:hAnsi="Times New Roman" w:cs="Times New Roman"/>
          <w:noProof/>
          <w:sz w:val="24"/>
          <w:szCs w:val="24"/>
        </w:rPr>
        <w:t xml:space="preserve">erosol </w:t>
      </w:r>
      <w:r w:rsidR="007325DE">
        <w:rPr>
          <w:rFonts w:ascii="Times New Roman" w:hAnsi="Times New Roman" w:cs="Times New Roman"/>
          <w:noProof/>
          <w:sz w:val="24"/>
          <w:szCs w:val="24"/>
        </w:rPr>
        <w:t>p</w:t>
      </w:r>
      <w:r w:rsidRPr="009D38F4">
        <w:rPr>
          <w:rFonts w:ascii="Times New Roman" w:hAnsi="Times New Roman" w:cs="Times New Roman"/>
          <w:noProof/>
          <w:sz w:val="24"/>
          <w:szCs w:val="24"/>
        </w:rPr>
        <w:t>arameters. Aerosol Air Qual Res 2011;11(6):632-</w:t>
      </w:r>
      <w:r w:rsidR="007325DE">
        <w:rPr>
          <w:rFonts w:ascii="Times New Roman" w:hAnsi="Times New Roman" w:cs="Times New Roman"/>
          <w:noProof/>
          <w:sz w:val="24"/>
          <w:szCs w:val="24"/>
        </w:rPr>
        <w:t>6</w:t>
      </w:r>
      <w:r w:rsidRPr="009D38F4">
        <w:rPr>
          <w:rFonts w:ascii="Times New Roman" w:hAnsi="Times New Roman" w:cs="Times New Roman"/>
          <w:noProof/>
          <w:sz w:val="24"/>
          <w:szCs w:val="24"/>
        </w:rPr>
        <w:t>42.</w:t>
      </w:r>
      <w:bookmarkEnd w:id="74"/>
    </w:p>
    <w:p w14:paraId="4031CCDD" w14:textId="5A2D2A92" w:rsidR="000540CF" w:rsidRPr="009D38F4" w:rsidRDefault="000540CF" w:rsidP="000540CF">
      <w:pPr>
        <w:pStyle w:val="EndNoteBibliography"/>
        <w:rPr>
          <w:rFonts w:ascii="Times New Roman" w:hAnsi="Times New Roman" w:cs="Times New Roman"/>
          <w:noProof/>
          <w:sz w:val="24"/>
          <w:szCs w:val="24"/>
        </w:rPr>
      </w:pPr>
      <w:bookmarkStart w:id="75" w:name="_ENREF_25"/>
      <w:r w:rsidRPr="009D38F4">
        <w:rPr>
          <w:rFonts w:ascii="Times New Roman" w:hAnsi="Times New Roman" w:cs="Times New Roman"/>
          <w:noProof/>
          <w:sz w:val="24"/>
          <w:szCs w:val="24"/>
        </w:rPr>
        <w:t>25.</w:t>
      </w:r>
      <w:r w:rsidRPr="009D38F4">
        <w:rPr>
          <w:rFonts w:ascii="Times New Roman" w:hAnsi="Times New Roman" w:cs="Times New Roman"/>
          <w:noProof/>
          <w:sz w:val="24"/>
          <w:szCs w:val="24"/>
        </w:rPr>
        <w:tab/>
        <w:t>Du W, Shen GF, Chen YC, Zhuo SJ, Xu Y, Li XY, et al. Wintertime pollution level, size distribution and personal daily exposure to particulate matters in the northern and southern rural Chinese homes and variation in different household fuels. Environ Pollut 2017;231:497-508.</w:t>
      </w:r>
      <w:bookmarkEnd w:id="75"/>
    </w:p>
    <w:p w14:paraId="518D1240" w14:textId="1E5D9BC1" w:rsidR="000540CF" w:rsidRPr="009D38F4" w:rsidRDefault="000540CF" w:rsidP="000540CF">
      <w:pPr>
        <w:pStyle w:val="EndNoteBibliography"/>
        <w:rPr>
          <w:rFonts w:ascii="Times New Roman" w:hAnsi="Times New Roman" w:cs="Times New Roman"/>
          <w:noProof/>
          <w:sz w:val="24"/>
          <w:szCs w:val="24"/>
        </w:rPr>
      </w:pPr>
      <w:bookmarkStart w:id="76" w:name="_ENREF_26"/>
      <w:r w:rsidRPr="009D38F4">
        <w:rPr>
          <w:rFonts w:ascii="Times New Roman" w:hAnsi="Times New Roman" w:cs="Times New Roman"/>
          <w:noProof/>
          <w:sz w:val="24"/>
          <w:szCs w:val="24"/>
        </w:rPr>
        <w:t>26.</w:t>
      </w:r>
      <w:r w:rsidRPr="009D38F4">
        <w:rPr>
          <w:rFonts w:ascii="Times New Roman" w:hAnsi="Times New Roman" w:cs="Times New Roman"/>
          <w:noProof/>
          <w:sz w:val="24"/>
          <w:szCs w:val="24"/>
        </w:rPr>
        <w:tab/>
        <w:t>Edwards RD, Li Y, He G, Yin Z, Sinton J, Peabody J, et al. Household CO and PM measured as part of a revie</w:t>
      </w:r>
      <w:r w:rsidR="005E749D">
        <w:rPr>
          <w:rFonts w:ascii="Times New Roman" w:hAnsi="Times New Roman" w:cs="Times New Roman"/>
          <w:noProof/>
          <w:sz w:val="24"/>
          <w:szCs w:val="24"/>
        </w:rPr>
        <w:t>w of China'</w:t>
      </w:r>
      <w:r w:rsidRPr="009D38F4">
        <w:rPr>
          <w:rFonts w:ascii="Times New Roman" w:hAnsi="Times New Roman" w:cs="Times New Roman"/>
          <w:noProof/>
          <w:sz w:val="24"/>
          <w:szCs w:val="24"/>
        </w:rPr>
        <w:t>s National Improved Stove Program. Indoor Air 2007;17(3):189-203.</w:t>
      </w:r>
      <w:bookmarkEnd w:id="76"/>
    </w:p>
    <w:p w14:paraId="2C020488" w14:textId="2C84A49F" w:rsidR="000540CF" w:rsidRPr="009D38F4" w:rsidRDefault="000540CF" w:rsidP="000540CF">
      <w:pPr>
        <w:pStyle w:val="EndNoteBibliography"/>
        <w:rPr>
          <w:rFonts w:ascii="Times New Roman" w:hAnsi="Times New Roman" w:cs="Times New Roman"/>
          <w:noProof/>
          <w:sz w:val="24"/>
          <w:szCs w:val="24"/>
        </w:rPr>
      </w:pPr>
      <w:bookmarkStart w:id="77" w:name="_ENREF_27"/>
      <w:r w:rsidRPr="009D38F4">
        <w:rPr>
          <w:rFonts w:ascii="Times New Roman" w:hAnsi="Times New Roman" w:cs="Times New Roman"/>
          <w:noProof/>
          <w:sz w:val="24"/>
          <w:szCs w:val="24"/>
        </w:rPr>
        <w:t>27.</w:t>
      </w:r>
      <w:r w:rsidRPr="009D38F4">
        <w:rPr>
          <w:rFonts w:ascii="Times New Roman" w:hAnsi="Times New Roman" w:cs="Times New Roman"/>
          <w:noProof/>
          <w:sz w:val="24"/>
          <w:szCs w:val="24"/>
        </w:rPr>
        <w:tab/>
        <w:t>Gu QP, Gao X, Chen Y, Yu Q, Zhang Y, Chen LM. Characteristics of indoor PM</w:t>
      </w:r>
      <w:r w:rsidRPr="007325DE">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concentration in rural areas of Jiangsu Province (Chinese). J of Fudan U</w:t>
      </w:r>
      <w:r w:rsidR="007325DE" w:rsidRPr="009D38F4" w:rsidDel="007325DE">
        <w:rPr>
          <w:rFonts w:ascii="Times New Roman" w:hAnsi="Times New Roman" w:cs="Times New Roman"/>
          <w:noProof/>
          <w:sz w:val="24"/>
          <w:szCs w:val="24"/>
        </w:rPr>
        <w:t xml:space="preserve"> </w:t>
      </w:r>
      <w:r w:rsidRPr="009D38F4">
        <w:rPr>
          <w:rFonts w:ascii="Times New Roman" w:hAnsi="Times New Roman" w:cs="Times New Roman"/>
          <w:noProof/>
          <w:sz w:val="24"/>
          <w:szCs w:val="24"/>
        </w:rPr>
        <w:t>(Natural Science) 2009(5):593-</w:t>
      </w:r>
      <w:r w:rsidR="007325DE">
        <w:rPr>
          <w:rFonts w:ascii="Times New Roman" w:hAnsi="Times New Roman" w:cs="Times New Roman"/>
          <w:noProof/>
          <w:sz w:val="24"/>
          <w:szCs w:val="24"/>
        </w:rPr>
        <w:t>59</w:t>
      </w:r>
      <w:r w:rsidRPr="009D38F4">
        <w:rPr>
          <w:rFonts w:ascii="Times New Roman" w:hAnsi="Times New Roman" w:cs="Times New Roman"/>
          <w:noProof/>
          <w:sz w:val="24"/>
          <w:szCs w:val="24"/>
        </w:rPr>
        <w:t>7.</w:t>
      </w:r>
      <w:bookmarkEnd w:id="77"/>
    </w:p>
    <w:p w14:paraId="6474A2BB" w14:textId="590639AB" w:rsidR="000540CF" w:rsidRPr="009D38F4" w:rsidRDefault="000540CF" w:rsidP="000540CF">
      <w:pPr>
        <w:pStyle w:val="EndNoteBibliography"/>
        <w:rPr>
          <w:rFonts w:ascii="Times New Roman" w:hAnsi="Times New Roman" w:cs="Times New Roman"/>
          <w:noProof/>
          <w:sz w:val="24"/>
          <w:szCs w:val="24"/>
        </w:rPr>
      </w:pPr>
      <w:bookmarkStart w:id="78" w:name="_ENREF_28"/>
      <w:r w:rsidRPr="009D38F4">
        <w:rPr>
          <w:rFonts w:ascii="Times New Roman" w:hAnsi="Times New Roman" w:cs="Times New Roman"/>
          <w:noProof/>
          <w:sz w:val="24"/>
          <w:szCs w:val="24"/>
        </w:rPr>
        <w:t>28.</w:t>
      </w:r>
      <w:r w:rsidRPr="009D38F4">
        <w:rPr>
          <w:rFonts w:ascii="Times New Roman" w:hAnsi="Times New Roman" w:cs="Times New Roman"/>
          <w:noProof/>
          <w:sz w:val="24"/>
          <w:szCs w:val="24"/>
        </w:rPr>
        <w:tab/>
        <w:t xml:space="preserve">Hu W, Downward GS, Reiss B, Xu J, Bassig BA, Hosgood HD, et al. Personal and </w:t>
      </w:r>
      <w:r w:rsidR="007325DE">
        <w:rPr>
          <w:rFonts w:ascii="Times New Roman" w:hAnsi="Times New Roman" w:cs="Times New Roman"/>
          <w:noProof/>
          <w:sz w:val="24"/>
          <w:szCs w:val="24"/>
        </w:rPr>
        <w:t>i</w:t>
      </w:r>
      <w:r w:rsidRPr="009D38F4">
        <w:rPr>
          <w:rFonts w:ascii="Times New Roman" w:hAnsi="Times New Roman" w:cs="Times New Roman"/>
          <w:noProof/>
          <w:sz w:val="24"/>
          <w:szCs w:val="24"/>
        </w:rPr>
        <w:t>ndoor PM</w:t>
      </w:r>
      <w:r w:rsidRPr="007325DE">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7325DE">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from </w:t>
      </w:r>
      <w:r w:rsidR="007325DE">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7325DE">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uels in </w:t>
      </w:r>
      <w:r w:rsidR="007325DE">
        <w:rPr>
          <w:rFonts w:ascii="Times New Roman" w:hAnsi="Times New Roman" w:cs="Times New Roman"/>
          <w:noProof/>
          <w:sz w:val="24"/>
          <w:szCs w:val="24"/>
        </w:rPr>
        <w:t>v</w:t>
      </w:r>
      <w:r w:rsidRPr="009D38F4">
        <w:rPr>
          <w:rFonts w:ascii="Times New Roman" w:hAnsi="Times New Roman" w:cs="Times New Roman"/>
          <w:noProof/>
          <w:sz w:val="24"/>
          <w:szCs w:val="24"/>
        </w:rPr>
        <w:t xml:space="preserve">ented and </w:t>
      </w:r>
      <w:r w:rsidR="007325DE">
        <w:rPr>
          <w:rFonts w:ascii="Times New Roman" w:hAnsi="Times New Roman" w:cs="Times New Roman"/>
          <w:noProof/>
          <w:sz w:val="24"/>
          <w:szCs w:val="24"/>
        </w:rPr>
        <w:t>u</w:t>
      </w:r>
      <w:r w:rsidRPr="009D38F4">
        <w:rPr>
          <w:rFonts w:ascii="Times New Roman" w:hAnsi="Times New Roman" w:cs="Times New Roman"/>
          <w:noProof/>
          <w:sz w:val="24"/>
          <w:szCs w:val="24"/>
        </w:rPr>
        <w:t xml:space="preserve">nvented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toves in a </w:t>
      </w:r>
      <w:r w:rsidR="007325DE">
        <w:rPr>
          <w:rFonts w:ascii="Times New Roman" w:hAnsi="Times New Roman" w:cs="Times New Roman"/>
          <w:noProof/>
          <w:sz w:val="24"/>
          <w:szCs w:val="24"/>
        </w:rPr>
        <w:t>r</w:t>
      </w:r>
      <w:r w:rsidRPr="009D38F4">
        <w:rPr>
          <w:rFonts w:ascii="Times New Roman" w:hAnsi="Times New Roman" w:cs="Times New Roman"/>
          <w:noProof/>
          <w:sz w:val="24"/>
          <w:szCs w:val="24"/>
        </w:rPr>
        <w:t xml:space="preserve">ural </w:t>
      </w:r>
      <w:r w:rsidR="007325DE">
        <w:rPr>
          <w:rFonts w:ascii="Times New Roman" w:hAnsi="Times New Roman" w:cs="Times New Roman"/>
          <w:noProof/>
          <w:sz w:val="24"/>
          <w:szCs w:val="24"/>
        </w:rPr>
        <w:t>r</w:t>
      </w:r>
      <w:r w:rsidRPr="009D38F4">
        <w:rPr>
          <w:rFonts w:ascii="Times New Roman" w:hAnsi="Times New Roman" w:cs="Times New Roman"/>
          <w:noProof/>
          <w:sz w:val="24"/>
          <w:szCs w:val="24"/>
        </w:rPr>
        <w:t xml:space="preserve">egion of China with a </w:t>
      </w:r>
      <w:r w:rsidR="000F0125">
        <w:rPr>
          <w:rFonts w:ascii="Times New Roman" w:hAnsi="Times New Roman" w:cs="Times New Roman"/>
          <w:noProof/>
          <w:sz w:val="24"/>
          <w:szCs w:val="24"/>
        </w:rPr>
        <w:t>h</w:t>
      </w:r>
      <w:r w:rsidRPr="009D38F4">
        <w:rPr>
          <w:rFonts w:ascii="Times New Roman" w:hAnsi="Times New Roman" w:cs="Times New Roman"/>
          <w:noProof/>
          <w:sz w:val="24"/>
          <w:szCs w:val="24"/>
        </w:rPr>
        <w:t xml:space="preserve">igh </w:t>
      </w:r>
      <w:r w:rsidR="000F0125">
        <w:rPr>
          <w:rFonts w:ascii="Times New Roman" w:hAnsi="Times New Roman" w:cs="Times New Roman"/>
          <w:noProof/>
          <w:sz w:val="24"/>
          <w:szCs w:val="24"/>
        </w:rPr>
        <w:t>i</w:t>
      </w:r>
      <w:r w:rsidRPr="009D38F4">
        <w:rPr>
          <w:rFonts w:ascii="Times New Roman" w:hAnsi="Times New Roman" w:cs="Times New Roman"/>
          <w:noProof/>
          <w:sz w:val="24"/>
          <w:szCs w:val="24"/>
        </w:rPr>
        <w:t xml:space="preserve">ncidence of </w:t>
      </w:r>
      <w:r w:rsidR="000F0125">
        <w:rPr>
          <w:rFonts w:ascii="Times New Roman" w:hAnsi="Times New Roman" w:cs="Times New Roman"/>
          <w:noProof/>
          <w:sz w:val="24"/>
          <w:szCs w:val="24"/>
        </w:rPr>
        <w:t>l</w:t>
      </w:r>
      <w:r w:rsidRPr="009D38F4">
        <w:rPr>
          <w:rFonts w:ascii="Times New Roman" w:hAnsi="Times New Roman" w:cs="Times New Roman"/>
          <w:noProof/>
          <w:sz w:val="24"/>
          <w:szCs w:val="24"/>
        </w:rPr>
        <w:t xml:space="preserve">ung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ancer. Environ Sci Technol 2014;48(15):8456-</w:t>
      </w:r>
      <w:r w:rsidR="000F0125">
        <w:rPr>
          <w:rFonts w:ascii="Times New Roman" w:hAnsi="Times New Roman" w:cs="Times New Roman"/>
          <w:noProof/>
          <w:sz w:val="24"/>
          <w:szCs w:val="24"/>
        </w:rPr>
        <w:t>84</w:t>
      </w:r>
      <w:r w:rsidRPr="009D38F4">
        <w:rPr>
          <w:rFonts w:ascii="Times New Roman" w:hAnsi="Times New Roman" w:cs="Times New Roman"/>
          <w:noProof/>
          <w:sz w:val="24"/>
          <w:szCs w:val="24"/>
        </w:rPr>
        <w:t>64.</w:t>
      </w:r>
      <w:bookmarkEnd w:id="78"/>
    </w:p>
    <w:p w14:paraId="6993CB27" w14:textId="5EDF34E1" w:rsidR="000540CF" w:rsidRPr="009D38F4" w:rsidRDefault="000540CF" w:rsidP="000540CF">
      <w:pPr>
        <w:pStyle w:val="EndNoteBibliography"/>
        <w:rPr>
          <w:rFonts w:ascii="Times New Roman" w:hAnsi="Times New Roman" w:cs="Times New Roman"/>
          <w:noProof/>
          <w:sz w:val="24"/>
          <w:szCs w:val="24"/>
        </w:rPr>
      </w:pPr>
      <w:bookmarkStart w:id="79" w:name="_ENREF_29"/>
      <w:r w:rsidRPr="009D38F4">
        <w:rPr>
          <w:rFonts w:ascii="Times New Roman" w:hAnsi="Times New Roman" w:cs="Times New Roman"/>
          <w:noProof/>
          <w:sz w:val="24"/>
          <w:szCs w:val="24"/>
        </w:rPr>
        <w:t>29.</w:t>
      </w:r>
      <w:r w:rsidRPr="009D38F4">
        <w:rPr>
          <w:rFonts w:ascii="Times New Roman" w:hAnsi="Times New Roman" w:cs="Times New Roman"/>
          <w:noProof/>
          <w:sz w:val="24"/>
          <w:szCs w:val="24"/>
        </w:rPr>
        <w:tab/>
        <w:t>Kurmi OP, Semple S, Steiner M, Henderson GD, Ayres JG. Particulate matter exposure during domestic work in Nepal. Ann Occup Hyg 2008;52(6):509-</w:t>
      </w:r>
      <w:r w:rsidR="000F0125">
        <w:rPr>
          <w:rFonts w:ascii="Times New Roman" w:hAnsi="Times New Roman" w:cs="Times New Roman"/>
          <w:noProof/>
          <w:sz w:val="24"/>
          <w:szCs w:val="24"/>
        </w:rPr>
        <w:t>5</w:t>
      </w:r>
      <w:r w:rsidRPr="009D38F4">
        <w:rPr>
          <w:rFonts w:ascii="Times New Roman" w:hAnsi="Times New Roman" w:cs="Times New Roman"/>
          <w:noProof/>
          <w:sz w:val="24"/>
          <w:szCs w:val="24"/>
        </w:rPr>
        <w:t>17.</w:t>
      </w:r>
      <w:bookmarkEnd w:id="79"/>
    </w:p>
    <w:p w14:paraId="65E59499" w14:textId="6146AF41" w:rsidR="000540CF" w:rsidRPr="009D38F4" w:rsidRDefault="000540CF" w:rsidP="000540CF">
      <w:pPr>
        <w:pStyle w:val="EndNoteBibliography"/>
        <w:rPr>
          <w:rFonts w:ascii="Times New Roman" w:hAnsi="Times New Roman" w:cs="Times New Roman"/>
          <w:noProof/>
          <w:sz w:val="24"/>
          <w:szCs w:val="24"/>
        </w:rPr>
      </w:pPr>
      <w:bookmarkStart w:id="80" w:name="_ENREF_30"/>
      <w:r w:rsidRPr="009D38F4">
        <w:rPr>
          <w:rFonts w:ascii="Times New Roman" w:hAnsi="Times New Roman" w:cs="Times New Roman"/>
          <w:noProof/>
          <w:sz w:val="24"/>
          <w:szCs w:val="24"/>
        </w:rPr>
        <w:lastRenderedPageBreak/>
        <w:t>30.</w:t>
      </w:r>
      <w:r w:rsidRPr="009D38F4">
        <w:rPr>
          <w:rFonts w:ascii="Times New Roman" w:hAnsi="Times New Roman" w:cs="Times New Roman"/>
          <w:noProof/>
          <w:sz w:val="24"/>
          <w:szCs w:val="24"/>
        </w:rPr>
        <w:tab/>
        <w:t>Ma LY, Dong ZQ, Wu KJ, P</w:t>
      </w:r>
      <w:r w:rsidR="000F0125">
        <w:rPr>
          <w:rFonts w:ascii="Times New Roman" w:hAnsi="Times New Roman" w:cs="Times New Roman"/>
          <w:noProof/>
          <w:sz w:val="24"/>
          <w:szCs w:val="24"/>
        </w:rPr>
        <w:t>an J</w:t>
      </w:r>
      <w:r w:rsidRPr="009D38F4">
        <w:rPr>
          <w:rFonts w:ascii="Times New Roman" w:hAnsi="Times New Roman" w:cs="Times New Roman"/>
          <w:noProof/>
          <w:sz w:val="24"/>
          <w:szCs w:val="24"/>
        </w:rPr>
        <w:t xml:space="preserve">. Indoor </w:t>
      </w:r>
      <w:r w:rsidR="000F0125">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0F0125">
        <w:rPr>
          <w:rFonts w:ascii="Times New Roman" w:hAnsi="Times New Roman" w:cs="Times New Roman"/>
          <w:noProof/>
          <w:sz w:val="24"/>
          <w:szCs w:val="24"/>
        </w:rPr>
        <w:t>q</w:t>
      </w:r>
      <w:r w:rsidRPr="009D38F4">
        <w:rPr>
          <w:rFonts w:ascii="Times New Roman" w:hAnsi="Times New Roman" w:cs="Times New Roman"/>
          <w:noProof/>
          <w:sz w:val="24"/>
          <w:szCs w:val="24"/>
        </w:rPr>
        <w:t xml:space="preserve">uality and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haracteristics of </w:t>
      </w:r>
      <w:r w:rsidR="000F0125">
        <w:rPr>
          <w:rFonts w:ascii="Times New Roman" w:hAnsi="Times New Roman" w:cs="Times New Roman"/>
          <w:noProof/>
          <w:sz w:val="24"/>
          <w:szCs w:val="24"/>
        </w:rPr>
        <w:t>f</w:t>
      </w:r>
      <w:r w:rsidRPr="009D38F4">
        <w:rPr>
          <w:rFonts w:ascii="Times New Roman" w:hAnsi="Times New Roman" w:cs="Times New Roman"/>
          <w:noProof/>
          <w:sz w:val="24"/>
          <w:szCs w:val="24"/>
        </w:rPr>
        <w:t xml:space="preserve">ine </w:t>
      </w:r>
      <w:r w:rsidR="000F0125">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article for </w:t>
      </w:r>
      <w:r w:rsidR="000F0125">
        <w:rPr>
          <w:rFonts w:ascii="Times New Roman" w:hAnsi="Times New Roman" w:cs="Times New Roman"/>
          <w:noProof/>
          <w:sz w:val="24"/>
          <w:szCs w:val="24"/>
        </w:rPr>
        <w:t>r</w:t>
      </w:r>
      <w:r w:rsidRPr="009D38F4">
        <w:rPr>
          <w:rFonts w:ascii="Times New Roman" w:hAnsi="Times New Roman" w:cs="Times New Roman"/>
          <w:noProof/>
          <w:sz w:val="24"/>
          <w:szCs w:val="24"/>
        </w:rPr>
        <w:t>ural Guizhou. Env Monitoring in China 2015;31(1):28-34.</w:t>
      </w:r>
      <w:bookmarkEnd w:id="80"/>
    </w:p>
    <w:p w14:paraId="33828DF8" w14:textId="6FBE475F" w:rsidR="000540CF" w:rsidRPr="009D38F4" w:rsidRDefault="000540CF" w:rsidP="000540CF">
      <w:pPr>
        <w:pStyle w:val="EndNoteBibliography"/>
        <w:rPr>
          <w:rFonts w:ascii="Times New Roman" w:hAnsi="Times New Roman" w:cs="Times New Roman"/>
          <w:noProof/>
          <w:sz w:val="24"/>
          <w:szCs w:val="24"/>
        </w:rPr>
      </w:pPr>
      <w:bookmarkStart w:id="81" w:name="_ENREF_31"/>
      <w:r w:rsidRPr="009D38F4">
        <w:rPr>
          <w:rFonts w:ascii="Times New Roman" w:hAnsi="Times New Roman" w:cs="Times New Roman"/>
          <w:noProof/>
          <w:sz w:val="24"/>
          <w:szCs w:val="24"/>
        </w:rPr>
        <w:t>31.</w:t>
      </w:r>
      <w:r w:rsidRPr="009D38F4">
        <w:rPr>
          <w:rFonts w:ascii="Times New Roman" w:hAnsi="Times New Roman" w:cs="Times New Roman"/>
          <w:noProof/>
          <w:sz w:val="24"/>
          <w:szCs w:val="24"/>
        </w:rPr>
        <w:tab/>
        <w:t>Pokhrel AK, Bates MN, Acharya J, Valentiner-Branth P, Chandyo RK, Shrestha PS, et al. PM</w:t>
      </w:r>
      <w:r w:rsidRPr="008B101F">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household kitchens of Bhaktapur, Nepal, using four different cooking fuels. Atmos Environ 2015;113:159-</w:t>
      </w:r>
      <w:r w:rsidR="000F0125">
        <w:rPr>
          <w:rFonts w:ascii="Times New Roman" w:hAnsi="Times New Roman" w:cs="Times New Roman"/>
          <w:noProof/>
          <w:sz w:val="24"/>
          <w:szCs w:val="24"/>
        </w:rPr>
        <w:t>1</w:t>
      </w:r>
      <w:r w:rsidRPr="009D38F4">
        <w:rPr>
          <w:rFonts w:ascii="Times New Roman" w:hAnsi="Times New Roman" w:cs="Times New Roman"/>
          <w:noProof/>
          <w:sz w:val="24"/>
          <w:szCs w:val="24"/>
        </w:rPr>
        <w:t>68.</w:t>
      </w:r>
      <w:bookmarkEnd w:id="81"/>
    </w:p>
    <w:p w14:paraId="328D3B83" w14:textId="71C503E4" w:rsidR="000540CF" w:rsidRPr="009D38F4" w:rsidRDefault="000540CF" w:rsidP="000540CF">
      <w:pPr>
        <w:pStyle w:val="EndNoteBibliography"/>
        <w:rPr>
          <w:rFonts w:ascii="Times New Roman" w:hAnsi="Times New Roman" w:cs="Times New Roman"/>
          <w:noProof/>
          <w:sz w:val="24"/>
          <w:szCs w:val="24"/>
        </w:rPr>
      </w:pPr>
      <w:bookmarkStart w:id="82" w:name="_ENREF_32"/>
      <w:r w:rsidRPr="009D38F4">
        <w:rPr>
          <w:rFonts w:ascii="Times New Roman" w:hAnsi="Times New Roman" w:cs="Times New Roman"/>
          <w:noProof/>
          <w:sz w:val="24"/>
          <w:szCs w:val="24"/>
        </w:rPr>
        <w:t>32.</w:t>
      </w:r>
      <w:r w:rsidRPr="009D38F4">
        <w:rPr>
          <w:rFonts w:ascii="Times New Roman" w:hAnsi="Times New Roman" w:cs="Times New Roman"/>
          <w:noProof/>
          <w:sz w:val="24"/>
          <w:szCs w:val="24"/>
        </w:rPr>
        <w:tab/>
        <w:t>Zhao YJ, Zhao B. Emissions of air pollutants from Chinese cooking: A literature review. Build Simul-China 2018;11(5):977-</w:t>
      </w:r>
      <w:r w:rsidR="000F0125">
        <w:rPr>
          <w:rFonts w:ascii="Times New Roman" w:hAnsi="Times New Roman" w:cs="Times New Roman"/>
          <w:noProof/>
          <w:sz w:val="24"/>
          <w:szCs w:val="24"/>
        </w:rPr>
        <w:t>9</w:t>
      </w:r>
      <w:r w:rsidRPr="009D38F4">
        <w:rPr>
          <w:rFonts w:ascii="Times New Roman" w:hAnsi="Times New Roman" w:cs="Times New Roman"/>
          <w:noProof/>
          <w:sz w:val="24"/>
          <w:szCs w:val="24"/>
        </w:rPr>
        <w:t>95.</w:t>
      </w:r>
      <w:bookmarkEnd w:id="82"/>
    </w:p>
    <w:p w14:paraId="6F30D0F3" w14:textId="44B13FB4" w:rsidR="000540CF" w:rsidRPr="009D38F4" w:rsidRDefault="000540CF" w:rsidP="000540CF">
      <w:pPr>
        <w:pStyle w:val="EndNoteBibliography"/>
        <w:rPr>
          <w:rFonts w:ascii="Times New Roman" w:hAnsi="Times New Roman" w:cs="Times New Roman"/>
          <w:noProof/>
          <w:sz w:val="24"/>
          <w:szCs w:val="24"/>
        </w:rPr>
      </w:pPr>
      <w:bookmarkStart w:id="83" w:name="_ENREF_33"/>
      <w:r w:rsidRPr="009D38F4">
        <w:rPr>
          <w:rFonts w:ascii="Times New Roman" w:hAnsi="Times New Roman" w:cs="Times New Roman"/>
          <w:noProof/>
          <w:sz w:val="24"/>
          <w:szCs w:val="24"/>
        </w:rPr>
        <w:t>33.</w:t>
      </w:r>
      <w:r w:rsidRPr="009D38F4">
        <w:rPr>
          <w:rFonts w:ascii="Times New Roman" w:hAnsi="Times New Roman" w:cs="Times New Roman"/>
          <w:noProof/>
          <w:sz w:val="24"/>
          <w:szCs w:val="24"/>
        </w:rPr>
        <w:tab/>
        <w:t>Wang Q, Xu DQ. Characteristics of PM</w:t>
      </w:r>
      <w:r w:rsidRPr="000F012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pollution in rural residential environment (Chinese). China Environ Hlth 2007;10:51-</w:t>
      </w:r>
      <w:r w:rsidR="000F0125">
        <w:rPr>
          <w:rFonts w:ascii="Times New Roman" w:hAnsi="Times New Roman" w:cs="Times New Roman"/>
          <w:noProof/>
          <w:sz w:val="24"/>
          <w:szCs w:val="24"/>
        </w:rPr>
        <w:t>5</w:t>
      </w:r>
      <w:r w:rsidRPr="009D38F4">
        <w:rPr>
          <w:rFonts w:ascii="Times New Roman" w:hAnsi="Times New Roman" w:cs="Times New Roman"/>
          <w:noProof/>
          <w:sz w:val="24"/>
          <w:szCs w:val="24"/>
        </w:rPr>
        <w:t>3.</w:t>
      </w:r>
      <w:bookmarkEnd w:id="83"/>
    </w:p>
    <w:p w14:paraId="3ECCFB9B" w14:textId="4493C13D" w:rsidR="000540CF" w:rsidRPr="009D38F4" w:rsidRDefault="000540CF" w:rsidP="000540CF">
      <w:pPr>
        <w:pStyle w:val="EndNoteBibliography"/>
        <w:rPr>
          <w:rFonts w:ascii="Times New Roman" w:hAnsi="Times New Roman" w:cs="Times New Roman"/>
          <w:noProof/>
          <w:sz w:val="24"/>
          <w:szCs w:val="24"/>
        </w:rPr>
      </w:pPr>
      <w:bookmarkStart w:id="84" w:name="_ENREF_34"/>
      <w:r w:rsidRPr="009D38F4">
        <w:rPr>
          <w:rFonts w:ascii="Times New Roman" w:hAnsi="Times New Roman" w:cs="Times New Roman"/>
          <w:noProof/>
          <w:sz w:val="24"/>
          <w:szCs w:val="24"/>
        </w:rPr>
        <w:t>34.</w:t>
      </w:r>
      <w:r w:rsidRPr="009D38F4">
        <w:rPr>
          <w:rFonts w:ascii="Times New Roman" w:hAnsi="Times New Roman" w:cs="Times New Roman"/>
          <w:noProof/>
          <w:sz w:val="24"/>
          <w:szCs w:val="24"/>
        </w:rPr>
        <w:tab/>
        <w:t xml:space="preserve">Zhou ZF, Liu K, Sun YL. Elements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omposition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haracteristics and </w:t>
      </w:r>
      <w:r w:rsidR="000F0125">
        <w:rPr>
          <w:rFonts w:ascii="Times New Roman" w:hAnsi="Times New Roman" w:cs="Times New Roman"/>
          <w:noProof/>
          <w:sz w:val="24"/>
          <w:szCs w:val="24"/>
        </w:rPr>
        <w:t>s</w:t>
      </w:r>
      <w:r w:rsidRPr="009D38F4">
        <w:rPr>
          <w:rFonts w:ascii="Times New Roman" w:hAnsi="Times New Roman" w:cs="Times New Roman"/>
          <w:noProof/>
          <w:sz w:val="24"/>
          <w:szCs w:val="24"/>
        </w:rPr>
        <w:t xml:space="preserve">ources of </w:t>
      </w:r>
      <w:r w:rsidR="000F0125">
        <w:rPr>
          <w:rFonts w:ascii="Times New Roman" w:hAnsi="Times New Roman" w:cs="Times New Roman"/>
          <w:noProof/>
          <w:sz w:val="24"/>
          <w:szCs w:val="24"/>
        </w:rPr>
        <w:t>a</w:t>
      </w:r>
      <w:r w:rsidRPr="009D38F4">
        <w:rPr>
          <w:rFonts w:ascii="Times New Roman" w:hAnsi="Times New Roman" w:cs="Times New Roman"/>
          <w:noProof/>
          <w:sz w:val="24"/>
          <w:szCs w:val="24"/>
        </w:rPr>
        <w:t>tmospheric PM</w:t>
      </w:r>
      <w:r w:rsidRPr="000F012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rural areas </w:t>
      </w:r>
      <w:r w:rsidR="000F0125">
        <w:rPr>
          <w:rFonts w:ascii="Times New Roman" w:hAnsi="Times New Roman" w:cs="Times New Roman"/>
          <w:noProof/>
          <w:sz w:val="24"/>
          <w:szCs w:val="24"/>
        </w:rPr>
        <w:t>s</w:t>
      </w:r>
      <w:r w:rsidRPr="009D38F4">
        <w:rPr>
          <w:rFonts w:ascii="Times New Roman" w:hAnsi="Times New Roman" w:cs="Times New Roman"/>
          <w:noProof/>
          <w:sz w:val="24"/>
          <w:szCs w:val="24"/>
        </w:rPr>
        <w:t>outh of Jiangsu (Chinese). Research of Environ Sc 2006;19(3):24-</w:t>
      </w:r>
      <w:r w:rsidR="000F0125">
        <w:rPr>
          <w:rFonts w:ascii="Times New Roman" w:hAnsi="Times New Roman" w:cs="Times New Roman"/>
          <w:noProof/>
          <w:sz w:val="24"/>
          <w:szCs w:val="24"/>
        </w:rPr>
        <w:t>2</w:t>
      </w:r>
      <w:r w:rsidRPr="009D38F4">
        <w:rPr>
          <w:rFonts w:ascii="Times New Roman" w:hAnsi="Times New Roman" w:cs="Times New Roman"/>
          <w:noProof/>
          <w:sz w:val="24"/>
          <w:szCs w:val="24"/>
        </w:rPr>
        <w:t>8.</w:t>
      </w:r>
      <w:bookmarkEnd w:id="84"/>
    </w:p>
    <w:p w14:paraId="58DD3090" w14:textId="2182C915" w:rsidR="000540CF" w:rsidRPr="009D38F4" w:rsidRDefault="000540CF" w:rsidP="000540CF">
      <w:pPr>
        <w:pStyle w:val="EndNoteBibliography"/>
        <w:rPr>
          <w:rFonts w:ascii="Times New Roman" w:hAnsi="Times New Roman" w:cs="Times New Roman"/>
          <w:noProof/>
          <w:sz w:val="24"/>
          <w:szCs w:val="24"/>
        </w:rPr>
      </w:pPr>
      <w:bookmarkStart w:id="85" w:name="_ENREF_35"/>
      <w:r w:rsidRPr="009D38F4">
        <w:rPr>
          <w:rFonts w:ascii="Times New Roman" w:hAnsi="Times New Roman" w:cs="Times New Roman"/>
          <w:noProof/>
          <w:sz w:val="24"/>
          <w:szCs w:val="24"/>
        </w:rPr>
        <w:t>35.</w:t>
      </w:r>
      <w:r w:rsidRPr="009D38F4">
        <w:rPr>
          <w:rFonts w:ascii="Times New Roman" w:hAnsi="Times New Roman" w:cs="Times New Roman"/>
          <w:noProof/>
          <w:sz w:val="24"/>
          <w:szCs w:val="24"/>
        </w:rPr>
        <w:tab/>
        <w:t>Han JB, Ni TR, Li PH, Han B, Bai ZP. Exposure of elderly to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Tianjin (Chinese). China Environ Sc 2015;35(2):610-</w:t>
      </w:r>
      <w:r w:rsidR="005D6797">
        <w:rPr>
          <w:rFonts w:ascii="Times New Roman" w:hAnsi="Times New Roman" w:cs="Times New Roman"/>
          <w:noProof/>
          <w:sz w:val="24"/>
          <w:szCs w:val="24"/>
        </w:rPr>
        <w:t>61</w:t>
      </w:r>
      <w:r w:rsidRPr="009D38F4">
        <w:rPr>
          <w:rFonts w:ascii="Times New Roman" w:hAnsi="Times New Roman" w:cs="Times New Roman"/>
          <w:noProof/>
          <w:sz w:val="24"/>
          <w:szCs w:val="24"/>
        </w:rPr>
        <w:t>6.</w:t>
      </w:r>
      <w:bookmarkEnd w:id="85"/>
    </w:p>
    <w:p w14:paraId="389CFA8D" w14:textId="4270149B" w:rsidR="000540CF" w:rsidRPr="009D38F4" w:rsidRDefault="000540CF" w:rsidP="000540CF">
      <w:pPr>
        <w:pStyle w:val="EndNoteBibliography"/>
        <w:rPr>
          <w:rFonts w:ascii="Times New Roman" w:hAnsi="Times New Roman" w:cs="Times New Roman"/>
          <w:noProof/>
          <w:sz w:val="24"/>
          <w:szCs w:val="24"/>
        </w:rPr>
      </w:pPr>
      <w:bookmarkStart w:id="86" w:name="_ENREF_36"/>
      <w:r w:rsidRPr="009D38F4">
        <w:rPr>
          <w:rFonts w:ascii="Times New Roman" w:hAnsi="Times New Roman" w:cs="Times New Roman"/>
          <w:noProof/>
          <w:sz w:val="24"/>
          <w:szCs w:val="24"/>
        </w:rPr>
        <w:t>36.</w:t>
      </w:r>
      <w:r w:rsidRPr="009D38F4">
        <w:rPr>
          <w:rFonts w:ascii="Times New Roman" w:hAnsi="Times New Roman" w:cs="Times New Roman"/>
          <w:noProof/>
          <w:sz w:val="24"/>
          <w:szCs w:val="24"/>
        </w:rPr>
        <w:tab/>
        <w:t xml:space="preserve">Kumar R, Goel N, Gupta N, Singh K, Nagar S, Mittal J. Indoor air pollution and respiratory illness in children from rural India: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pilot study. Indian J of Chest Diseases &amp; Allied Sc 2014;56(2):79-83.</w:t>
      </w:r>
      <w:bookmarkEnd w:id="86"/>
    </w:p>
    <w:p w14:paraId="7944BED2" w14:textId="12007B2C" w:rsidR="000540CF" w:rsidRPr="009D38F4" w:rsidRDefault="000540CF" w:rsidP="000540CF">
      <w:pPr>
        <w:pStyle w:val="EndNoteBibliography"/>
        <w:rPr>
          <w:rFonts w:ascii="Times New Roman" w:hAnsi="Times New Roman" w:cs="Times New Roman"/>
          <w:noProof/>
          <w:sz w:val="24"/>
          <w:szCs w:val="24"/>
        </w:rPr>
      </w:pPr>
      <w:bookmarkStart w:id="87" w:name="_ENREF_37"/>
      <w:r w:rsidRPr="009D38F4">
        <w:rPr>
          <w:rFonts w:ascii="Times New Roman" w:hAnsi="Times New Roman" w:cs="Times New Roman"/>
          <w:noProof/>
          <w:sz w:val="24"/>
          <w:szCs w:val="24"/>
        </w:rPr>
        <w:t>37.</w:t>
      </w:r>
      <w:r w:rsidRPr="009D38F4">
        <w:rPr>
          <w:rFonts w:ascii="Times New Roman" w:hAnsi="Times New Roman" w:cs="Times New Roman"/>
          <w:noProof/>
          <w:sz w:val="24"/>
          <w:szCs w:val="24"/>
        </w:rPr>
        <w:tab/>
        <w:t xml:space="preserve">Brauer M, Amann M, Burnett RT, Cohen A, Dentener F, Ezzati M, et al. Exposure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ssessment for </w:t>
      </w:r>
      <w:r w:rsidR="005D6797">
        <w:rPr>
          <w:rFonts w:ascii="Times New Roman" w:hAnsi="Times New Roman" w:cs="Times New Roman"/>
          <w:noProof/>
          <w:sz w:val="24"/>
          <w:szCs w:val="24"/>
        </w:rPr>
        <w:t>e</w:t>
      </w:r>
      <w:r w:rsidRPr="009D38F4">
        <w:rPr>
          <w:rFonts w:ascii="Times New Roman" w:hAnsi="Times New Roman" w:cs="Times New Roman"/>
          <w:noProof/>
          <w:sz w:val="24"/>
          <w:szCs w:val="24"/>
        </w:rPr>
        <w:t xml:space="preserve">stimation of the </w:t>
      </w:r>
      <w:r w:rsidR="005D6797">
        <w:rPr>
          <w:rFonts w:ascii="Times New Roman" w:hAnsi="Times New Roman" w:cs="Times New Roman"/>
          <w:noProof/>
          <w:sz w:val="24"/>
          <w:szCs w:val="24"/>
        </w:rPr>
        <w:t>g</w:t>
      </w:r>
      <w:r w:rsidRPr="009D38F4">
        <w:rPr>
          <w:rFonts w:ascii="Times New Roman" w:hAnsi="Times New Roman" w:cs="Times New Roman"/>
          <w:noProof/>
          <w:sz w:val="24"/>
          <w:szCs w:val="24"/>
        </w:rPr>
        <w:t xml:space="preserve">lobal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urden of </w:t>
      </w:r>
      <w:r w:rsidR="005D6797">
        <w:rPr>
          <w:rFonts w:ascii="Times New Roman" w:hAnsi="Times New Roman" w:cs="Times New Roman"/>
          <w:noProof/>
          <w:sz w:val="24"/>
          <w:szCs w:val="24"/>
        </w:rPr>
        <w:t>d</w:t>
      </w:r>
      <w:r w:rsidRPr="009D38F4">
        <w:rPr>
          <w:rFonts w:ascii="Times New Roman" w:hAnsi="Times New Roman" w:cs="Times New Roman"/>
          <w:noProof/>
          <w:sz w:val="24"/>
          <w:szCs w:val="24"/>
        </w:rPr>
        <w:t xml:space="preserve">isease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ttributable to </w:t>
      </w:r>
      <w:r w:rsidR="005D6797">
        <w:rPr>
          <w:rFonts w:ascii="Times New Roman" w:hAnsi="Times New Roman" w:cs="Times New Roman"/>
          <w:noProof/>
          <w:sz w:val="24"/>
          <w:szCs w:val="24"/>
        </w:rPr>
        <w:t>o</w:t>
      </w:r>
      <w:r w:rsidRPr="009D38F4">
        <w:rPr>
          <w:rFonts w:ascii="Times New Roman" w:hAnsi="Times New Roman" w:cs="Times New Roman"/>
          <w:noProof/>
          <w:sz w:val="24"/>
          <w:szCs w:val="24"/>
        </w:rPr>
        <w:t xml:space="preserve">utdoor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5D6797">
        <w:rPr>
          <w:rFonts w:ascii="Times New Roman" w:hAnsi="Times New Roman" w:cs="Times New Roman"/>
          <w:noProof/>
          <w:sz w:val="24"/>
          <w:szCs w:val="24"/>
        </w:rPr>
        <w:t>p</w:t>
      </w:r>
      <w:r w:rsidRPr="009D38F4">
        <w:rPr>
          <w:rFonts w:ascii="Times New Roman" w:hAnsi="Times New Roman" w:cs="Times New Roman"/>
          <w:noProof/>
          <w:sz w:val="24"/>
          <w:szCs w:val="24"/>
        </w:rPr>
        <w:t>ollution. Environ Sci Technol 2012;46(2):652-</w:t>
      </w:r>
      <w:r w:rsidR="005D6797">
        <w:rPr>
          <w:rFonts w:ascii="Times New Roman" w:hAnsi="Times New Roman" w:cs="Times New Roman"/>
          <w:noProof/>
          <w:sz w:val="24"/>
          <w:szCs w:val="24"/>
        </w:rPr>
        <w:t>6</w:t>
      </w:r>
      <w:r w:rsidRPr="009D38F4">
        <w:rPr>
          <w:rFonts w:ascii="Times New Roman" w:hAnsi="Times New Roman" w:cs="Times New Roman"/>
          <w:noProof/>
          <w:sz w:val="24"/>
          <w:szCs w:val="24"/>
        </w:rPr>
        <w:t>60.</w:t>
      </w:r>
      <w:bookmarkEnd w:id="87"/>
    </w:p>
    <w:p w14:paraId="5D59890E" w14:textId="2C6DAF09" w:rsidR="000540CF" w:rsidRPr="009D38F4" w:rsidRDefault="000540CF" w:rsidP="000540CF">
      <w:pPr>
        <w:pStyle w:val="EndNoteBibliography"/>
        <w:rPr>
          <w:rFonts w:ascii="Times New Roman" w:hAnsi="Times New Roman" w:cs="Times New Roman"/>
          <w:noProof/>
          <w:sz w:val="24"/>
          <w:szCs w:val="24"/>
        </w:rPr>
      </w:pPr>
      <w:bookmarkStart w:id="88" w:name="_ENREF_38"/>
      <w:r w:rsidRPr="009D38F4">
        <w:rPr>
          <w:rFonts w:ascii="Times New Roman" w:hAnsi="Times New Roman" w:cs="Times New Roman"/>
          <w:noProof/>
          <w:sz w:val="24"/>
          <w:szCs w:val="24"/>
        </w:rPr>
        <w:t>38.</w:t>
      </w:r>
      <w:r w:rsidRPr="009D38F4">
        <w:rPr>
          <w:rFonts w:ascii="Times New Roman" w:hAnsi="Times New Roman" w:cs="Times New Roman"/>
          <w:noProof/>
          <w:sz w:val="24"/>
          <w:szCs w:val="24"/>
        </w:rPr>
        <w:tab/>
        <w:t xml:space="preserve">Chafe ZA, Brauer M, Klimont Z, </w:t>
      </w:r>
      <w:r w:rsidR="00304ED9">
        <w:rPr>
          <w:rFonts w:ascii="Times New Roman" w:hAnsi="Times New Roman" w:cs="Times New Roman"/>
          <w:noProof/>
          <w:sz w:val="24"/>
          <w:szCs w:val="24"/>
        </w:rPr>
        <w:t>v</w:t>
      </w:r>
      <w:r w:rsidRPr="009D38F4">
        <w:rPr>
          <w:rFonts w:ascii="Times New Roman" w:hAnsi="Times New Roman" w:cs="Times New Roman"/>
          <w:noProof/>
          <w:sz w:val="24"/>
          <w:szCs w:val="24"/>
        </w:rPr>
        <w:t xml:space="preserve">an Dingenen R, Mehta S, Rao S, et al. Household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ooking with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uels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ontributes to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mbient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5D6797">
        <w:rPr>
          <w:rFonts w:ascii="Times New Roman" w:hAnsi="Times New Roman" w:cs="Times New Roman"/>
          <w:noProof/>
          <w:sz w:val="24"/>
          <w:szCs w:val="24"/>
        </w:rPr>
        <w:t>p</w:t>
      </w:r>
      <w:r w:rsidRPr="009D38F4">
        <w:rPr>
          <w:rFonts w:ascii="Times New Roman" w:hAnsi="Times New Roman" w:cs="Times New Roman"/>
          <w:noProof/>
          <w:sz w:val="24"/>
          <w:szCs w:val="24"/>
        </w:rPr>
        <w:t xml:space="preserve">ollution and the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urden of </w:t>
      </w:r>
      <w:r w:rsidR="005D6797">
        <w:rPr>
          <w:rFonts w:ascii="Times New Roman" w:hAnsi="Times New Roman" w:cs="Times New Roman"/>
          <w:noProof/>
          <w:sz w:val="24"/>
          <w:szCs w:val="24"/>
        </w:rPr>
        <w:t>d</w:t>
      </w:r>
      <w:r w:rsidRPr="009D38F4">
        <w:rPr>
          <w:rFonts w:ascii="Times New Roman" w:hAnsi="Times New Roman" w:cs="Times New Roman"/>
          <w:noProof/>
          <w:sz w:val="24"/>
          <w:szCs w:val="24"/>
        </w:rPr>
        <w:t>isease. Environ Health Persp 2014;122(12):1314-</w:t>
      </w:r>
      <w:r w:rsidR="005D6797">
        <w:rPr>
          <w:rFonts w:ascii="Times New Roman" w:hAnsi="Times New Roman" w:cs="Times New Roman"/>
          <w:noProof/>
          <w:sz w:val="24"/>
          <w:szCs w:val="24"/>
        </w:rPr>
        <w:t>13</w:t>
      </w:r>
      <w:r w:rsidRPr="009D38F4">
        <w:rPr>
          <w:rFonts w:ascii="Times New Roman" w:hAnsi="Times New Roman" w:cs="Times New Roman"/>
          <w:noProof/>
          <w:sz w:val="24"/>
          <w:szCs w:val="24"/>
        </w:rPr>
        <w:t>20.</w:t>
      </w:r>
      <w:bookmarkEnd w:id="88"/>
    </w:p>
    <w:p w14:paraId="4EEBC736" w14:textId="77BB363D" w:rsidR="000540CF" w:rsidRPr="009D38F4" w:rsidRDefault="000540CF" w:rsidP="000540CF">
      <w:pPr>
        <w:pStyle w:val="EndNoteBibliography"/>
        <w:rPr>
          <w:rFonts w:ascii="Times New Roman" w:hAnsi="Times New Roman" w:cs="Times New Roman"/>
          <w:noProof/>
          <w:sz w:val="24"/>
          <w:szCs w:val="24"/>
        </w:rPr>
      </w:pPr>
      <w:bookmarkStart w:id="89" w:name="_ENREF_39"/>
      <w:r w:rsidRPr="009D38F4">
        <w:rPr>
          <w:rFonts w:ascii="Times New Roman" w:hAnsi="Times New Roman" w:cs="Times New Roman"/>
          <w:noProof/>
          <w:sz w:val="24"/>
          <w:szCs w:val="24"/>
        </w:rPr>
        <w:t>39.</w:t>
      </w:r>
      <w:r w:rsidRPr="009D38F4">
        <w:rPr>
          <w:rFonts w:ascii="Times New Roman" w:hAnsi="Times New Roman" w:cs="Times New Roman"/>
          <w:noProof/>
          <w:sz w:val="24"/>
          <w:szCs w:val="24"/>
        </w:rPr>
        <w:tab/>
        <w:t>Brasche S, Bischof W. Daily time spent indoors in German homes</w:t>
      </w:r>
      <w:r w:rsidR="005D6797">
        <w:rPr>
          <w:rFonts w:ascii="Times New Roman" w:hAnsi="Times New Roman" w:cs="Times New Roman"/>
          <w:noProof/>
          <w:sz w:val="24"/>
          <w:szCs w:val="24"/>
        </w:rPr>
        <w:t>:</w:t>
      </w:r>
      <w:r w:rsidRPr="009D38F4">
        <w:rPr>
          <w:rFonts w:ascii="Times New Roman" w:hAnsi="Times New Roman" w:cs="Times New Roman"/>
          <w:noProof/>
          <w:sz w:val="24"/>
          <w:szCs w:val="24"/>
        </w:rPr>
        <w:t xml:space="preserve"> Baseline data for the assessment of indoor exposure of German occupants. Int J Hyg Envir Heal 2005;208(4):247-</w:t>
      </w:r>
      <w:r w:rsidR="005D6797">
        <w:rPr>
          <w:rFonts w:ascii="Times New Roman" w:hAnsi="Times New Roman" w:cs="Times New Roman"/>
          <w:noProof/>
          <w:sz w:val="24"/>
          <w:szCs w:val="24"/>
        </w:rPr>
        <w:t>2</w:t>
      </w:r>
      <w:r w:rsidRPr="009D38F4">
        <w:rPr>
          <w:rFonts w:ascii="Times New Roman" w:hAnsi="Times New Roman" w:cs="Times New Roman"/>
          <w:noProof/>
          <w:sz w:val="24"/>
          <w:szCs w:val="24"/>
        </w:rPr>
        <w:t>53.</w:t>
      </w:r>
      <w:bookmarkEnd w:id="89"/>
    </w:p>
    <w:p w14:paraId="46463663" w14:textId="641CB493" w:rsidR="000540CF" w:rsidRPr="009D38F4" w:rsidRDefault="000540CF" w:rsidP="000540CF">
      <w:pPr>
        <w:pStyle w:val="EndNoteBibliography"/>
        <w:rPr>
          <w:rFonts w:ascii="Times New Roman" w:hAnsi="Times New Roman" w:cs="Times New Roman"/>
          <w:noProof/>
          <w:sz w:val="24"/>
          <w:szCs w:val="24"/>
        </w:rPr>
      </w:pPr>
      <w:bookmarkStart w:id="90" w:name="_ENREF_40"/>
      <w:r w:rsidRPr="009D38F4">
        <w:rPr>
          <w:rFonts w:ascii="Times New Roman" w:hAnsi="Times New Roman" w:cs="Times New Roman"/>
          <w:noProof/>
          <w:sz w:val="24"/>
          <w:szCs w:val="24"/>
        </w:rPr>
        <w:t>40.</w:t>
      </w:r>
      <w:r w:rsidRPr="009D38F4">
        <w:rPr>
          <w:rFonts w:ascii="Times New Roman" w:hAnsi="Times New Roman" w:cs="Times New Roman"/>
          <w:noProof/>
          <w:sz w:val="24"/>
          <w:szCs w:val="24"/>
        </w:rPr>
        <w:tab/>
        <w:t>Buonanno G, Stabile L, Morawska L. Personal exposure to ultrafine particles: The influence of time-activity patterns. Sci Total Environ 2014;468:903-</w:t>
      </w:r>
      <w:r w:rsidR="005D6797">
        <w:rPr>
          <w:rFonts w:ascii="Times New Roman" w:hAnsi="Times New Roman" w:cs="Times New Roman"/>
          <w:noProof/>
          <w:sz w:val="24"/>
          <w:szCs w:val="24"/>
        </w:rPr>
        <w:t>90</w:t>
      </w:r>
      <w:r w:rsidRPr="009D38F4">
        <w:rPr>
          <w:rFonts w:ascii="Times New Roman" w:hAnsi="Times New Roman" w:cs="Times New Roman"/>
          <w:noProof/>
          <w:sz w:val="24"/>
          <w:szCs w:val="24"/>
        </w:rPr>
        <w:t>7.</w:t>
      </w:r>
      <w:bookmarkEnd w:id="90"/>
    </w:p>
    <w:p w14:paraId="0EA150A8" w14:textId="3C485354" w:rsidR="000540CF" w:rsidRPr="009D38F4" w:rsidRDefault="000540CF" w:rsidP="000540CF">
      <w:pPr>
        <w:pStyle w:val="EndNoteBibliography"/>
        <w:rPr>
          <w:rFonts w:ascii="Times New Roman" w:hAnsi="Times New Roman" w:cs="Times New Roman"/>
          <w:noProof/>
          <w:sz w:val="24"/>
          <w:szCs w:val="24"/>
        </w:rPr>
      </w:pPr>
      <w:bookmarkStart w:id="91" w:name="_ENREF_41"/>
      <w:r w:rsidRPr="009D38F4">
        <w:rPr>
          <w:rFonts w:ascii="Times New Roman" w:hAnsi="Times New Roman" w:cs="Times New Roman"/>
          <w:noProof/>
          <w:sz w:val="24"/>
          <w:szCs w:val="24"/>
        </w:rPr>
        <w:t>41.</w:t>
      </w:r>
      <w:r w:rsidRPr="009D38F4">
        <w:rPr>
          <w:rFonts w:ascii="Times New Roman" w:hAnsi="Times New Roman" w:cs="Times New Roman"/>
          <w:noProof/>
          <w:sz w:val="24"/>
          <w:szCs w:val="24"/>
        </w:rPr>
        <w:tab/>
        <w:t>Shao ZJ, Bi J, Ma ZW, Wang JN. Seasonal trends of indoor fine particulate matter and its determinants in urban residences in Nanjing, China. Build Environ 2017;125:319-</w:t>
      </w:r>
      <w:r w:rsidR="005D6797">
        <w:rPr>
          <w:rFonts w:ascii="Times New Roman" w:hAnsi="Times New Roman" w:cs="Times New Roman"/>
          <w:noProof/>
          <w:sz w:val="24"/>
          <w:szCs w:val="24"/>
        </w:rPr>
        <w:t>3</w:t>
      </w:r>
      <w:r w:rsidRPr="009D38F4">
        <w:rPr>
          <w:rFonts w:ascii="Times New Roman" w:hAnsi="Times New Roman" w:cs="Times New Roman"/>
          <w:noProof/>
          <w:sz w:val="24"/>
          <w:szCs w:val="24"/>
        </w:rPr>
        <w:t>25.</w:t>
      </w:r>
      <w:bookmarkEnd w:id="91"/>
    </w:p>
    <w:p w14:paraId="5D9FE498" w14:textId="3DB194E2" w:rsidR="000540CF" w:rsidRPr="009D38F4" w:rsidRDefault="000540CF" w:rsidP="000540CF">
      <w:pPr>
        <w:pStyle w:val="EndNoteBibliography"/>
        <w:rPr>
          <w:rFonts w:ascii="Times New Roman" w:hAnsi="Times New Roman" w:cs="Times New Roman"/>
          <w:noProof/>
          <w:sz w:val="24"/>
          <w:szCs w:val="24"/>
        </w:rPr>
      </w:pPr>
      <w:bookmarkStart w:id="92" w:name="_ENREF_42"/>
      <w:r w:rsidRPr="009D38F4">
        <w:rPr>
          <w:rFonts w:ascii="Times New Roman" w:hAnsi="Times New Roman" w:cs="Times New Roman"/>
          <w:noProof/>
          <w:sz w:val="24"/>
          <w:szCs w:val="24"/>
        </w:rPr>
        <w:t>42.</w:t>
      </w:r>
      <w:r w:rsidRPr="009D38F4">
        <w:rPr>
          <w:rFonts w:ascii="Times New Roman" w:hAnsi="Times New Roman" w:cs="Times New Roman"/>
          <w:noProof/>
          <w:sz w:val="24"/>
          <w:szCs w:val="24"/>
        </w:rPr>
        <w:tab/>
        <w:t>Van Ryswyk K, Wheeler AJ, Wallace L, Kearney J, You HY, Kulka R, et al. Impact of microenvironments and personal activities on personal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exposures among asthmatic children. J Expo Sci Env Epid 2014;24(3):260-</w:t>
      </w:r>
      <w:r w:rsidR="005D6797">
        <w:rPr>
          <w:rFonts w:ascii="Times New Roman" w:hAnsi="Times New Roman" w:cs="Times New Roman"/>
          <w:noProof/>
          <w:sz w:val="24"/>
          <w:szCs w:val="24"/>
        </w:rPr>
        <w:t>26</w:t>
      </w:r>
      <w:r w:rsidRPr="009D38F4">
        <w:rPr>
          <w:rFonts w:ascii="Times New Roman" w:hAnsi="Times New Roman" w:cs="Times New Roman"/>
          <w:noProof/>
          <w:sz w:val="24"/>
          <w:szCs w:val="24"/>
        </w:rPr>
        <w:t>8.</w:t>
      </w:r>
      <w:bookmarkEnd w:id="92"/>
    </w:p>
    <w:p w14:paraId="5A117176" w14:textId="45BEFB09" w:rsidR="000540CF" w:rsidRPr="00CA24EC" w:rsidRDefault="000540CF" w:rsidP="000540CF">
      <w:pPr>
        <w:pStyle w:val="EndNoteBibliography"/>
        <w:rPr>
          <w:rFonts w:ascii="Times New Roman" w:hAnsi="Times New Roman" w:cs="Times New Roman"/>
          <w:noProof/>
          <w:sz w:val="24"/>
          <w:szCs w:val="24"/>
          <w:lang w:val="nb-NO"/>
        </w:rPr>
      </w:pPr>
      <w:bookmarkStart w:id="93" w:name="_ENREF_43"/>
      <w:r w:rsidRPr="009D38F4">
        <w:rPr>
          <w:rFonts w:ascii="Times New Roman" w:hAnsi="Times New Roman" w:cs="Times New Roman"/>
          <w:noProof/>
          <w:sz w:val="24"/>
          <w:szCs w:val="24"/>
        </w:rPr>
        <w:t>43.</w:t>
      </w:r>
      <w:r w:rsidRPr="009D38F4">
        <w:rPr>
          <w:rFonts w:ascii="Times New Roman" w:hAnsi="Times New Roman" w:cs="Times New Roman"/>
          <w:noProof/>
          <w:sz w:val="24"/>
          <w:szCs w:val="24"/>
        </w:rPr>
        <w:tab/>
        <w:t xml:space="preserve">Hu GP, Zhou YM, Tian J, Yao WM, Li JG, Li B, et al. Risk of COPD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rom </w:t>
      </w:r>
      <w:r w:rsidR="005D6797">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to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iomass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moke</w:t>
      </w:r>
      <w:r w:rsidR="005D6797">
        <w:rPr>
          <w:rFonts w:ascii="Times New Roman" w:hAnsi="Times New Roman" w:cs="Times New Roman"/>
          <w:noProof/>
          <w:sz w:val="24"/>
          <w:szCs w:val="24"/>
        </w:rPr>
        <w:t>:</w:t>
      </w:r>
      <w:r w:rsidRPr="009D38F4">
        <w:rPr>
          <w:rFonts w:ascii="Times New Roman" w:hAnsi="Times New Roman" w:cs="Times New Roman"/>
          <w:noProof/>
          <w:sz w:val="24"/>
          <w:szCs w:val="24"/>
        </w:rPr>
        <w:t xml:space="preserve"> A </w:t>
      </w:r>
      <w:r w:rsidR="005D6797">
        <w:rPr>
          <w:rFonts w:ascii="Times New Roman" w:hAnsi="Times New Roman" w:cs="Times New Roman"/>
          <w:noProof/>
          <w:sz w:val="24"/>
          <w:szCs w:val="24"/>
        </w:rPr>
        <w:t>m</w:t>
      </w:r>
      <w:r w:rsidRPr="009D38F4">
        <w:rPr>
          <w:rFonts w:ascii="Times New Roman" w:hAnsi="Times New Roman" w:cs="Times New Roman"/>
          <w:noProof/>
          <w:sz w:val="24"/>
          <w:szCs w:val="24"/>
        </w:rPr>
        <w:t xml:space="preserve">etaanalysis. </w:t>
      </w:r>
      <w:r w:rsidRPr="00CA24EC">
        <w:rPr>
          <w:rFonts w:ascii="Times New Roman" w:hAnsi="Times New Roman" w:cs="Times New Roman"/>
          <w:noProof/>
          <w:sz w:val="24"/>
          <w:szCs w:val="24"/>
          <w:lang w:val="nb-NO"/>
        </w:rPr>
        <w:t>Chest 2010;138(1):20-31.</w:t>
      </w:r>
      <w:bookmarkEnd w:id="93"/>
    </w:p>
    <w:p w14:paraId="6A3A9854" w14:textId="40F5604B" w:rsidR="000540CF" w:rsidRPr="009D38F4" w:rsidRDefault="000540CF" w:rsidP="000540CF">
      <w:pPr>
        <w:pStyle w:val="EndNoteBibliography"/>
        <w:rPr>
          <w:rFonts w:ascii="Times New Roman" w:hAnsi="Times New Roman" w:cs="Times New Roman"/>
          <w:noProof/>
          <w:sz w:val="24"/>
          <w:szCs w:val="24"/>
        </w:rPr>
      </w:pPr>
      <w:bookmarkStart w:id="94" w:name="_ENREF_44"/>
      <w:r w:rsidRPr="00CA24EC">
        <w:rPr>
          <w:rFonts w:ascii="Times New Roman" w:hAnsi="Times New Roman" w:cs="Times New Roman"/>
          <w:noProof/>
          <w:sz w:val="24"/>
          <w:szCs w:val="24"/>
          <w:lang w:val="nb-NO"/>
        </w:rPr>
        <w:t>44.</w:t>
      </w:r>
      <w:r w:rsidRPr="00CA24EC">
        <w:rPr>
          <w:rFonts w:ascii="Times New Roman" w:hAnsi="Times New Roman" w:cs="Times New Roman"/>
          <w:noProof/>
          <w:sz w:val="24"/>
          <w:szCs w:val="24"/>
          <w:lang w:val="nb-NO"/>
        </w:rPr>
        <w:tab/>
        <w:t xml:space="preserve">Yu K, Qiu GK, Chan KH, Lam KBH, Kurmi OP, Bennett DA, et al. </w:t>
      </w:r>
      <w:r w:rsidRPr="009D38F4">
        <w:rPr>
          <w:rFonts w:ascii="Times New Roman" w:hAnsi="Times New Roman" w:cs="Times New Roman"/>
          <w:noProof/>
          <w:sz w:val="24"/>
          <w:szCs w:val="24"/>
        </w:rPr>
        <w:t xml:space="preserve">Association of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 </w:t>
      </w:r>
      <w:r w:rsidR="005D6797">
        <w:rPr>
          <w:rFonts w:ascii="Times New Roman" w:hAnsi="Times New Roman" w:cs="Times New Roman"/>
          <w:noProof/>
          <w:sz w:val="24"/>
          <w:szCs w:val="24"/>
        </w:rPr>
        <w:t>u</w:t>
      </w:r>
      <w:r w:rsidRPr="009D38F4">
        <w:rPr>
          <w:rFonts w:ascii="Times New Roman" w:hAnsi="Times New Roman" w:cs="Times New Roman"/>
          <w:noProof/>
          <w:sz w:val="24"/>
          <w:szCs w:val="24"/>
        </w:rPr>
        <w:t xml:space="preserve">se </w:t>
      </w:r>
      <w:r w:rsidR="005D6797">
        <w:rPr>
          <w:rFonts w:ascii="Times New Roman" w:hAnsi="Times New Roman" w:cs="Times New Roman"/>
          <w:noProof/>
          <w:sz w:val="24"/>
          <w:szCs w:val="24"/>
        </w:rPr>
        <w:t>w</w:t>
      </w:r>
      <w:r w:rsidRPr="009D38F4">
        <w:rPr>
          <w:rFonts w:ascii="Times New Roman" w:hAnsi="Times New Roman" w:cs="Times New Roman"/>
          <w:noProof/>
          <w:sz w:val="24"/>
          <w:szCs w:val="24"/>
        </w:rPr>
        <w:t xml:space="preserve">ith </w:t>
      </w:r>
      <w:r w:rsidR="005D6797">
        <w:rPr>
          <w:rFonts w:ascii="Times New Roman" w:hAnsi="Times New Roman" w:cs="Times New Roman"/>
          <w:noProof/>
          <w:sz w:val="24"/>
          <w:szCs w:val="24"/>
        </w:rPr>
        <w:t>r</w:t>
      </w:r>
      <w:r w:rsidRPr="009D38F4">
        <w:rPr>
          <w:rFonts w:ascii="Times New Roman" w:hAnsi="Times New Roman" w:cs="Times New Roman"/>
          <w:noProof/>
          <w:sz w:val="24"/>
          <w:szCs w:val="24"/>
        </w:rPr>
        <w:t xml:space="preserve">isk of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ardiovascular and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ll-</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ause </w:t>
      </w:r>
      <w:r w:rsidR="005D6797">
        <w:rPr>
          <w:rFonts w:ascii="Times New Roman" w:hAnsi="Times New Roman" w:cs="Times New Roman"/>
          <w:noProof/>
          <w:sz w:val="24"/>
          <w:szCs w:val="24"/>
        </w:rPr>
        <w:t>m</w:t>
      </w:r>
      <w:r w:rsidRPr="009D38F4">
        <w:rPr>
          <w:rFonts w:ascii="Times New Roman" w:hAnsi="Times New Roman" w:cs="Times New Roman"/>
          <w:noProof/>
          <w:sz w:val="24"/>
          <w:szCs w:val="24"/>
        </w:rPr>
        <w:t xml:space="preserve">ortality in </w:t>
      </w:r>
      <w:r w:rsidR="005D6797">
        <w:rPr>
          <w:rFonts w:ascii="Times New Roman" w:hAnsi="Times New Roman" w:cs="Times New Roman"/>
          <w:noProof/>
          <w:sz w:val="24"/>
          <w:szCs w:val="24"/>
        </w:rPr>
        <w:t>r</w:t>
      </w:r>
      <w:r w:rsidRPr="009D38F4">
        <w:rPr>
          <w:rFonts w:ascii="Times New Roman" w:hAnsi="Times New Roman" w:cs="Times New Roman"/>
          <w:noProof/>
          <w:sz w:val="24"/>
          <w:szCs w:val="24"/>
        </w:rPr>
        <w:t>ural China. Jama-J Am Med Assoc 2018;319(13):1351-</w:t>
      </w:r>
      <w:r w:rsidR="005D6797">
        <w:rPr>
          <w:rFonts w:ascii="Times New Roman" w:hAnsi="Times New Roman" w:cs="Times New Roman"/>
          <w:noProof/>
          <w:sz w:val="24"/>
          <w:szCs w:val="24"/>
        </w:rPr>
        <w:t>13</w:t>
      </w:r>
      <w:r w:rsidRPr="009D38F4">
        <w:rPr>
          <w:rFonts w:ascii="Times New Roman" w:hAnsi="Times New Roman" w:cs="Times New Roman"/>
          <w:noProof/>
          <w:sz w:val="24"/>
          <w:szCs w:val="24"/>
        </w:rPr>
        <w:t>61.</w:t>
      </w:r>
      <w:bookmarkEnd w:id="94"/>
    </w:p>
    <w:p w14:paraId="64F2ADE6" w14:textId="207BE46E" w:rsidR="000540CF" w:rsidRPr="009D38F4" w:rsidRDefault="000540CF" w:rsidP="000540CF">
      <w:pPr>
        <w:pStyle w:val="EndNoteBibliography"/>
        <w:rPr>
          <w:rFonts w:ascii="Times New Roman" w:hAnsi="Times New Roman" w:cs="Times New Roman"/>
          <w:noProof/>
          <w:sz w:val="24"/>
          <w:szCs w:val="24"/>
        </w:rPr>
      </w:pPr>
      <w:bookmarkStart w:id="95" w:name="_ENREF_45"/>
      <w:r w:rsidRPr="009D38F4">
        <w:rPr>
          <w:rFonts w:ascii="Times New Roman" w:hAnsi="Times New Roman" w:cs="Times New Roman"/>
          <w:noProof/>
          <w:sz w:val="24"/>
          <w:szCs w:val="24"/>
        </w:rPr>
        <w:t>45.</w:t>
      </w:r>
      <w:r w:rsidRPr="009D38F4">
        <w:rPr>
          <w:rFonts w:ascii="Times New Roman" w:hAnsi="Times New Roman" w:cs="Times New Roman"/>
          <w:noProof/>
          <w:sz w:val="24"/>
          <w:szCs w:val="24"/>
        </w:rPr>
        <w:tab/>
        <w:t>Zhang J. Indoor air quality and its adverse health effects in rural China. Epidemiology 2007;18(5):S75-S</w:t>
      </w:r>
      <w:r w:rsidR="005D6797">
        <w:rPr>
          <w:rFonts w:ascii="Times New Roman" w:hAnsi="Times New Roman" w:cs="Times New Roman"/>
          <w:noProof/>
          <w:sz w:val="24"/>
          <w:szCs w:val="24"/>
        </w:rPr>
        <w:t>7</w:t>
      </w:r>
      <w:r w:rsidRPr="009D38F4">
        <w:rPr>
          <w:rFonts w:ascii="Times New Roman" w:hAnsi="Times New Roman" w:cs="Times New Roman"/>
          <w:noProof/>
          <w:sz w:val="24"/>
          <w:szCs w:val="24"/>
        </w:rPr>
        <w:t>6.</w:t>
      </w:r>
      <w:bookmarkEnd w:id="95"/>
    </w:p>
    <w:p w14:paraId="4D063329" w14:textId="6181CC5F" w:rsidR="000540CF" w:rsidRPr="009D38F4" w:rsidRDefault="000540CF" w:rsidP="000540CF">
      <w:pPr>
        <w:pStyle w:val="EndNoteBibliography"/>
        <w:rPr>
          <w:rFonts w:ascii="Times New Roman" w:hAnsi="Times New Roman" w:cs="Times New Roman"/>
          <w:noProof/>
          <w:sz w:val="24"/>
          <w:szCs w:val="24"/>
        </w:rPr>
      </w:pPr>
      <w:bookmarkStart w:id="96" w:name="_ENREF_46"/>
      <w:r w:rsidRPr="009D38F4">
        <w:rPr>
          <w:rFonts w:ascii="Times New Roman" w:hAnsi="Times New Roman" w:cs="Times New Roman"/>
          <w:noProof/>
          <w:sz w:val="24"/>
          <w:szCs w:val="24"/>
        </w:rPr>
        <w:t>46.</w:t>
      </w:r>
      <w:r w:rsidRPr="009D38F4">
        <w:rPr>
          <w:rFonts w:ascii="Times New Roman" w:hAnsi="Times New Roman" w:cs="Times New Roman"/>
          <w:noProof/>
          <w:sz w:val="24"/>
          <w:szCs w:val="24"/>
        </w:rPr>
        <w:tab/>
        <w:t xml:space="preserve">Yan WQ, Zhang XY, Lang FL, Cao J. Individual exposure to atmospheric fine particles in </w:t>
      </w:r>
      <w:r w:rsidR="00304ED9">
        <w:rPr>
          <w:rFonts w:ascii="Times New Roman" w:hAnsi="Times New Roman" w:cs="Times New Roman"/>
          <w:noProof/>
          <w:sz w:val="24"/>
          <w:szCs w:val="24"/>
        </w:rPr>
        <w:t xml:space="preserve">the </w:t>
      </w:r>
      <w:r w:rsidRPr="009D38F4">
        <w:rPr>
          <w:rFonts w:ascii="Times New Roman" w:hAnsi="Times New Roman" w:cs="Times New Roman"/>
          <w:noProof/>
          <w:sz w:val="24"/>
          <w:szCs w:val="24"/>
        </w:rPr>
        <w:t>Beijing area (Chinese). China Environ Sc 2014;34(3):774-</w:t>
      </w:r>
      <w:r w:rsidR="00C1028A">
        <w:rPr>
          <w:rFonts w:ascii="Times New Roman" w:hAnsi="Times New Roman" w:cs="Times New Roman"/>
          <w:noProof/>
          <w:sz w:val="24"/>
          <w:szCs w:val="24"/>
        </w:rPr>
        <w:t>77</w:t>
      </w:r>
      <w:r w:rsidRPr="009D38F4">
        <w:rPr>
          <w:rFonts w:ascii="Times New Roman" w:hAnsi="Times New Roman" w:cs="Times New Roman"/>
          <w:noProof/>
          <w:sz w:val="24"/>
          <w:szCs w:val="24"/>
        </w:rPr>
        <w:t>9.</w:t>
      </w:r>
      <w:bookmarkEnd w:id="96"/>
    </w:p>
    <w:p w14:paraId="01E5873C" w14:textId="114166C8" w:rsidR="000540CF" w:rsidRPr="009D38F4" w:rsidRDefault="000540CF" w:rsidP="000540CF">
      <w:pPr>
        <w:pStyle w:val="EndNoteBibliography"/>
        <w:rPr>
          <w:rFonts w:ascii="Times New Roman" w:hAnsi="Times New Roman" w:cs="Times New Roman"/>
          <w:noProof/>
          <w:sz w:val="24"/>
          <w:szCs w:val="24"/>
        </w:rPr>
      </w:pPr>
      <w:bookmarkStart w:id="97" w:name="_ENREF_47"/>
      <w:r w:rsidRPr="009D38F4">
        <w:rPr>
          <w:rFonts w:ascii="Times New Roman" w:hAnsi="Times New Roman" w:cs="Times New Roman"/>
          <w:noProof/>
          <w:sz w:val="24"/>
          <w:szCs w:val="24"/>
        </w:rPr>
        <w:t>47.</w:t>
      </w:r>
      <w:r w:rsidRPr="009D38F4">
        <w:rPr>
          <w:rFonts w:ascii="Times New Roman" w:hAnsi="Times New Roman" w:cs="Times New Roman"/>
          <w:noProof/>
          <w:sz w:val="24"/>
          <w:szCs w:val="24"/>
        </w:rPr>
        <w:tab/>
        <w:t>Wang SX, Wei W, Li D, Aunan K, Hao JM. Air pollutants in rural homes in Guizhou, China</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 xml:space="preserve"> Concentrations, speciation, and size distribution. Atmos Environ 2010;44(36):4575-</w:t>
      </w:r>
      <w:r w:rsidR="00C1028A">
        <w:rPr>
          <w:rFonts w:ascii="Times New Roman" w:hAnsi="Times New Roman" w:cs="Times New Roman"/>
          <w:noProof/>
          <w:sz w:val="24"/>
          <w:szCs w:val="24"/>
        </w:rPr>
        <w:t>45</w:t>
      </w:r>
      <w:r w:rsidRPr="009D38F4">
        <w:rPr>
          <w:rFonts w:ascii="Times New Roman" w:hAnsi="Times New Roman" w:cs="Times New Roman"/>
          <w:noProof/>
          <w:sz w:val="24"/>
          <w:szCs w:val="24"/>
        </w:rPr>
        <w:t>81.</w:t>
      </w:r>
      <w:bookmarkEnd w:id="97"/>
    </w:p>
    <w:p w14:paraId="5D81CC61" w14:textId="1510C8AC" w:rsidR="000540CF" w:rsidRPr="009D38F4" w:rsidRDefault="000540CF" w:rsidP="000540CF">
      <w:pPr>
        <w:pStyle w:val="EndNoteBibliography"/>
        <w:rPr>
          <w:rFonts w:ascii="Times New Roman" w:hAnsi="Times New Roman" w:cs="Times New Roman"/>
          <w:noProof/>
          <w:sz w:val="24"/>
          <w:szCs w:val="24"/>
        </w:rPr>
      </w:pPr>
      <w:bookmarkStart w:id="98" w:name="_ENREF_48"/>
      <w:r w:rsidRPr="009D38F4">
        <w:rPr>
          <w:rFonts w:ascii="Times New Roman" w:hAnsi="Times New Roman" w:cs="Times New Roman"/>
          <w:noProof/>
          <w:sz w:val="24"/>
          <w:szCs w:val="24"/>
        </w:rPr>
        <w:t>48.</w:t>
      </w:r>
      <w:r w:rsidRPr="009D38F4">
        <w:rPr>
          <w:rFonts w:ascii="Times New Roman" w:hAnsi="Times New Roman" w:cs="Times New Roman"/>
          <w:noProof/>
          <w:sz w:val="24"/>
          <w:szCs w:val="24"/>
        </w:rPr>
        <w:tab/>
        <w:t xml:space="preserve">Gulliver J, Briggs DJ. Personal exposure to particulate air pollution in transport </w:t>
      </w:r>
      <w:r w:rsidRPr="009D38F4">
        <w:rPr>
          <w:rFonts w:ascii="Times New Roman" w:hAnsi="Times New Roman" w:cs="Times New Roman"/>
          <w:noProof/>
          <w:sz w:val="24"/>
          <w:szCs w:val="24"/>
        </w:rPr>
        <w:lastRenderedPageBreak/>
        <w:t>microenvironments. Atmos Environ 2004;38(1):1-8.</w:t>
      </w:r>
      <w:bookmarkEnd w:id="98"/>
    </w:p>
    <w:p w14:paraId="578A9F4C" w14:textId="3FEF22EF" w:rsidR="000540CF" w:rsidRPr="009D38F4" w:rsidRDefault="000540CF" w:rsidP="000540CF">
      <w:pPr>
        <w:pStyle w:val="EndNoteBibliography"/>
        <w:rPr>
          <w:rFonts w:ascii="Times New Roman" w:hAnsi="Times New Roman" w:cs="Times New Roman"/>
          <w:noProof/>
          <w:sz w:val="24"/>
          <w:szCs w:val="24"/>
        </w:rPr>
      </w:pPr>
      <w:bookmarkStart w:id="99" w:name="_ENREF_49"/>
      <w:r w:rsidRPr="009D38F4">
        <w:rPr>
          <w:rFonts w:ascii="Times New Roman" w:hAnsi="Times New Roman" w:cs="Times New Roman"/>
          <w:noProof/>
          <w:sz w:val="24"/>
          <w:szCs w:val="24"/>
        </w:rPr>
        <w:t>49.</w:t>
      </w:r>
      <w:r w:rsidRPr="009D38F4">
        <w:rPr>
          <w:rFonts w:ascii="Times New Roman" w:hAnsi="Times New Roman" w:cs="Times New Roman"/>
          <w:noProof/>
          <w:sz w:val="24"/>
          <w:szCs w:val="24"/>
        </w:rPr>
        <w:tab/>
        <w:t>Lei XN, Xiu GL, Li B, Zhang K, Zhao MF. Individual exposure of graduate students to 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and black carbon in Shanghai, China. Environ Sci Pollut R 2016;23(12):12120-</w:t>
      </w:r>
      <w:r w:rsidR="00C1028A">
        <w:rPr>
          <w:rFonts w:ascii="Times New Roman" w:hAnsi="Times New Roman" w:cs="Times New Roman"/>
          <w:noProof/>
          <w:sz w:val="24"/>
          <w:szCs w:val="24"/>
        </w:rPr>
        <w:t>1212</w:t>
      </w:r>
      <w:r w:rsidRPr="009D38F4">
        <w:rPr>
          <w:rFonts w:ascii="Times New Roman" w:hAnsi="Times New Roman" w:cs="Times New Roman"/>
          <w:noProof/>
          <w:sz w:val="24"/>
          <w:szCs w:val="24"/>
        </w:rPr>
        <w:t>7.</w:t>
      </w:r>
      <w:bookmarkEnd w:id="99"/>
    </w:p>
    <w:p w14:paraId="7C0E1354" w14:textId="14D4A897" w:rsidR="000540CF" w:rsidRPr="009D38F4" w:rsidRDefault="000540CF" w:rsidP="000540CF">
      <w:pPr>
        <w:pStyle w:val="EndNoteBibliography"/>
        <w:rPr>
          <w:rFonts w:ascii="Times New Roman" w:hAnsi="Times New Roman" w:cs="Times New Roman"/>
          <w:noProof/>
          <w:sz w:val="24"/>
          <w:szCs w:val="24"/>
        </w:rPr>
      </w:pPr>
      <w:bookmarkStart w:id="100" w:name="_ENREF_50"/>
      <w:r w:rsidRPr="009D38F4">
        <w:rPr>
          <w:rFonts w:ascii="Times New Roman" w:hAnsi="Times New Roman" w:cs="Times New Roman"/>
          <w:noProof/>
          <w:sz w:val="24"/>
          <w:szCs w:val="24"/>
        </w:rPr>
        <w:t>50.</w:t>
      </w:r>
      <w:r w:rsidRPr="009D38F4">
        <w:rPr>
          <w:rFonts w:ascii="Times New Roman" w:hAnsi="Times New Roman" w:cs="Times New Roman"/>
          <w:noProof/>
          <w:sz w:val="24"/>
          <w:szCs w:val="24"/>
        </w:rPr>
        <w:tab/>
        <w:t>Lim CY, Guak SY, Lee KY, Hong YC. Time-activity patterns and 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 of the elderly in urban and rural areas (Korean). J of </w:t>
      </w:r>
      <w:r w:rsidR="00304ED9">
        <w:rPr>
          <w:rFonts w:ascii="Times New Roman" w:hAnsi="Times New Roman" w:cs="Times New Roman"/>
          <w:noProof/>
          <w:sz w:val="24"/>
          <w:szCs w:val="24"/>
        </w:rPr>
        <w:t>E</w:t>
      </w:r>
      <w:r w:rsidRPr="009D38F4">
        <w:rPr>
          <w:rFonts w:ascii="Times New Roman" w:hAnsi="Times New Roman" w:cs="Times New Roman"/>
          <w:noProof/>
          <w:sz w:val="24"/>
          <w:szCs w:val="24"/>
        </w:rPr>
        <w:t xml:space="preserve">nviron </w:t>
      </w:r>
      <w:r w:rsidR="00304ED9">
        <w:rPr>
          <w:rFonts w:ascii="Times New Roman" w:hAnsi="Times New Roman" w:cs="Times New Roman"/>
          <w:noProof/>
          <w:sz w:val="24"/>
          <w:szCs w:val="24"/>
        </w:rPr>
        <w:t>H</w:t>
      </w:r>
      <w:r w:rsidRPr="009D38F4">
        <w:rPr>
          <w:rFonts w:ascii="Times New Roman" w:hAnsi="Times New Roman" w:cs="Times New Roman"/>
          <w:noProof/>
          <w:sz w:val="24"/>
          <w:szCs w:val="24"/>
        </w:rPr>
        <w:t xml:space="preserve">lth </w:t>
      </w:r>
      <w:r w:rsidR="00304ED9">
        <w:rPr>
          <w:rFonts w:ascii="Times New Roman" w:hAnsi="Times New Roman" w:cs="Times New Roman"/>
          <w:noProof/>
          <w:sz w:val="24"/>
          <w:szCs w:val="24"/>
        </w:rPr>
        <w:t>S</w:t>
      </w:r>
      <w:r w:rsidRPr="009D38F4">
        <w:rPr>
          <w:rFonts w:ascii="Times New Roman" w:hAnsi="Times New Roman" w:cs="Times New Roman"/>
          <w:noProof/>
          <w:sz w:val="24"/>
          <w:szCs w:val="24"/>
        </w:rPr>
        <w:t>c 2016;42(1):1-9.</w:t>
      </w:r>
      <w:bookmarkEnd w:id="100"/>
    </w:p>
    <w:p w14:paraId="43086CDC" w14:textId="3B8A4AFB" w:rsidR="000540CF" w:rsidRPr="009D38F4" w:rsidRDefault="000540CF" w:rsidP="001C6A17">
      <w:pPr>
        <w:pStyle w:val="EndNoteBibliography"/>
        <w:jc w:val="left"/>
        <w:rPr>
          <w:rFonts w:ascii="Times New Roman" w:hAnsi="Times New Roman" w:cs="Times New Roman"/>
          <w:noProof/>
          <w:sz w:val="24"/>
          <w:szCs w:val="24"/>
        </w:rPr>
      </w:pPr>
      <w:bookmarkStart w:id="101" w:name="_ENREF_51"/>
      <w:r w:rsidRPr="009D38F4">
        <w:rPr>
          <w:rFonts w:ascii="Times New Roman" w:hAnsi="Times New Roman" w:cs="Times New Roman"/>
          <w:noProof/>
          <w:sz w:val="24"/>
          <w:szCs w:val="24"/>
        </w:rPr>
        <w:t>51.</w:t>
      </w:r>
      <w:r w:rsidRPr="009D38F4">
        <w:rPr>
          <w:rFonts w:ascii="Times New Roman" w:hAnsi="Times New Roman" w:cs="Times New Roman"/>
          <w:noProof/>
          <w:sz w:val="24"/>
          <w:szCs w:val="24"/>
        </w:rPr>
        <w:tab/>
        <w:t xml:space="preserve">Airborne: Pollution,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limate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hange, and </w:t>
      </w:r>
      <w:r w:rsidR="00C1028A">
        <w:rPr>
          <w:rFonts w:ascii="Times New Roman" w:hAnsi="Times New Roman" w:cs="Times New Roman"/>
          <w:noProof/>
          <w:sz w:val="24"/>
          <w:szCs w:val="24"/>
        </w:rPr>
        <w:t>v</w:t>
      </w:r>
      <w:r w:rsidRPr="009D38F4">
        <w:rPr>
          <w:rFonts w:ascii="Times New Roman" w:hAnsi="Times New Roman" w:cs="Times New Roman"/>
          <w:noProof/>
          <w:sz w:val="24"/>
          <w:szCs w:val="24"/>
        </w:rPr>
        <w:t xml:space="preserve">isions of </w:t>
      </w:r>
      <w:r w:rsidR="00C1028A">
        <w:rPr>
          <w:rFonts w:ascii="Times New Roman" w:hAnsi="Times New Roman" w:cs="Times New Roman"/>
          <w:noProof/>
          <w:sz w:val="24"/>
          <w:szCs w:val="24"/>
        </w:rPr>
        <w:t>s</w:t>
      </w:r>
      <w:r w:rsidRPr="009D38F4">
        <w:rPr>
          <w:rFonts w:ascii="Times New Roman" w:hAnsi="Times New Roman" w:cs="Times New Roman"/>
          <w:noProof/>
          <w:sz w:val="24"/>
          <w:szCs w:val="24"/>
        </w:rPr>
        <w:t>ustainabil</w:t>
      </w:r>
      <w:r w:rsidR="005E749D">
        <w:rPr>
          <w:rFonts w:ascii="Times New Roman" w:hAnsi="Times New Roman" w:cs="Times New Roman"/>
          <w:noProof/>
          <w:sz w:val="24"/>
          <w:szCs w:val="24"/>
        </w:rPr>
        <w:t xml:space="preserve">ity in China. </w:t>
      </w:r>
      <w:r w:rsidRPr="009D38F4">
        <w:rPr>
          <w:rFonts w:ascii="Times New Roman" w:hAnsi="Times New Roman" w:cs="Times New Roman"/>
          <w:noProof/>
          <w:sz w:val="24"/>
          <w:szCs w:val="24"/>
        </w:rPr>
        <w:t>https://</w:t>
      </w:r>
      <w:hyperlink r:id="rId27" w:history="1">
        <w:r w:rsidRPr="009D38F4">
          <w:rPr>
            <w:rStyle w:val="Hyperlink"/>
            <w:rFonts w:ascii="Times New Roman" w:hAnsi="Times New Roman" w:cs="Times New Roman"/>
            <w:noProof/>
            <w:sz w:val="24"/>
            <w:szCs w:val="24"/>
          </w:rPr>
          <w:t>www.hf.uio.no/ikos/english/research/projects/airborne-pollution-china/index.html</w:t>
        </w:r>
      </w:hyperlink>
      <w:r w:rsidR="00C1028A" w:rsidRPr="00C1028A">
        <w:rPr>
          <w:rFonts w:ascii="Times New Roman" w:hAnsi="Times New Roman" w:cs="Times New Roman"/>
          <w:noProof/>
          <w:sz w:val="24"/>
          <w:szCs w:val="24"/>
        </w:rPr>
        <w:t xml:space="preserve"> </w:t>
      </w:r>
      <w:r w:rsidR="00C1028A">
        <w:rPr>
          <w:rFonts w:ascii="Times New Roman" w:hAnsi="Times New Roman" w:cs="Times New Roman"/>
          <w:noProof/>
          <w:sz w:val="24"/>
          <w:szCs w:val="24"/>
        </w:rPr>
        <w:t>Accessed December 20, 2018</w:t>
      </w:r>
      <w:bookmarkEnd w:id="101"/>
    </w:p>
    <w:p w14:paraId="35450AC4" w14:textId="45F7BEF9" w:rsidR="000540CF" w:rsidRPr="009D38F4" w:rsidRDefault="000540CF" w:rsidP="000540CF">
      <w:pPr>
        <w:pStyle w:val="EndNoteBibliography"/>
        <w:rPr>
          <w:rFonts w:ascii="Times New Roman" w:hAnsi="Times New Roman" w:cs="Times New Roman"/>
          <w:noProof/>
          <w:sz w:val="24"/>
          <w:szCs w:val="24"/>
        </w:rPr>
      </w:pPr>
      <w:bookmarkStart w:id="102" w:name="_ENREF_52"/>
      <w:r w:rsidRPr="009D38F4">
        <w:rPr>
          <w:rFonts w:ascii="Times New Roman" w:hAnsi="Times New Roman" w:cs="Times New Roman"/>
          <w:noProof/>
          <w:sz w:val="24"/>
          <w:szCs w:val="24"/>
        </w:rPr>
        <w:t>52.</w:t>
      </w:r>
      <w:r w:rsidRPr="009D38F4">
        <w:rPr>
          <w:rFonts w:ascii="Times New Roman" w:hAnsi="Times New Roman" w:cs="Times New Roman"/>
          <w:noProof/>
          <w:sz w:val="24"/>
          <w:szCs w:val="24"/>
        </w:rPr>
        <w:tab/>
        <w:t xml:space="preserve">Hansen MH, Liu ZH. Air pollution and grassroots echoes of “ecological civilization” in rural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hina. </w:t>
      </w:r>
      <w:ins w:id="103" w:author="Mette Halskov Hansen" w:date="2019-01-13T12:34:00Z">
        <w:r w:rsidR="005F728E">
          <w:rPr>
            <w:rFonts w:ascii="Times New Roman" w:hAnsi="Times New Roman" w:cs="Times New Roman"/>
            <w:noProof/>
            <w:sz w:val="24"/>
            <w:szCs w:val="24"/>
          </w:rPr>
          <w:t xml:space="preserve">The </w:t>
        </w:r>
      </w:ins>
      <w:r w:rsidRPr="009D38F4">
        <w:rPr>
          <w:rFonts w:ascii="Times New Roman" w:hAnsi="Times New Roman" w:cs="Times New Roman"/>
          <w:noProof/>
          <w:sz w:val="24"/>
          <w:szCs w:val="24"/>
        </w:rPr>
        <w:t>China Q</w:t>
      </w:r>
      <w:ins w:id="104" w:author="Mette Halskov Hansen" w:date="2019-01-13T12:34:00Z">
        <w:r w:rsidR="005F728E">
          <w:rPr>
            <w:rFonts w:ascii="Times New Roman" w:hAnsi="Times New Roman" w:cs="Times New Roman"/>
            <w:noProof/>
            <w:sz w:val="24"/>
            <w:szCs w:val="24"/>
          </w:rPr>
          <w:t>uarterly</w:t>
        </w:r>
      </w:ins>
      <w:r w:rsidRPr="009D38F4">
        <w:rPr>
          <w:rFonts w:ascii="Times New Roman" w:hAnsi="Times New Roman" w:cs="Times New Roman"/>
          <w:noProof/>
          <w:sz w:val="24"/>
          <w:szCs w:val="24"/>
        </w:rPr>
        <w:t xml:space="preserve"> 201</w:t>
      </w:r>
      <w:ins w:id="105" w:author="Mette Halskov Hansen" w:date="2019-01-23T15:18:00Z">
        <w:r w:rsidR="00F058FF">
          <w:rPr>
            <w:rFonts w:ascii="Times New Roman" w:hAnsi="Times New Roman" w:cs="Times New Roman"/>
            <w:noProof/>
            <w:sz w:val="24"/>
            <w:szCs w:val="24"/>
          </w:rPr>
          <w:t>8</w:t>
        </w:r>
      </w:ins>
      <w:del w:id="106" w:author="Mette Halskov Hansen" w:date="2019-01-23T15:18:00Z">
        <w:r w:rsidRPr="009D38F4" w:rsidDel="00F058FF">
          <w:rPr>
            <w:rFonts w:ascii="Times New Roman" w:hAnsi="Times New Roman" w:cs="Times New Roman"/>
            <w:noProof/>
            <w:sz w:val="24"/>
            <w:szCs w:val="24"/>
          </w:rPr>
          <w:delText>7</w:delText>
        </w:r>
      </w:del>
      <w:r w:rsidRPr="009D38F4">
        <w:rPr>
          <w:rFonts w:ascii="Times New Roman" w:hAnsi="Times New Roman" w:cs="Times New Roman"/>
          <w:noProof/>
          <w:sz w:val="24"/>
          <w:szCs w:val="24"/>
        </w:rPr>
        <w:t>;23</w:t>
      </w:r>
      <w:ins w:id="107" w:author="Mette Halskov Hansen" w:date="2019-01-13T12:35:00Z">
        <w:r w:rsidR="005F728E">
          <w:rPr>
            <w:rFonts w:ascii="Times New Roman" w:hAnsi="Times New Roman" w:cs="Times New Roman"/>
            <w:noProof/>
            <w:sz w:val="24"/>
            <w:szCs w:val="24"/>
          </w:rPr>
          <w:t>4</w:t>
        </w:r>
      </w:ins>
      <w:r w:rsidRPr="009D38F4">
        <w:rPr>
          <w:rFonts w:ascii="Times New Roman" w:hAnsi="Times New Roman" w:cs="Times New Roman"/>
          <w:noProof/>
          <w:sz w:val="24"/>
          <w:szCs w:val="24"/>
        </w:rPr>
        <w:t>:320-</w:t>
      </w:r>
      <w:r w:rsidR="00C1028A">
        <w:rPr>
          <w:rFonts w:ascii="Times New Roman" w:hAnsi="Times New Roman" w:cs="Times New Roman"/>
          <w:noProof/>
          <w:sz w:val="24"/>
          <w:szCs w:val="24"/>
        </w:rPr>
        <w:t>3</w:t>
      </w:r>
      <w:r w:rsidRPr="009D38F4">
        <w:rPr>
          <w:rFonts w:ascii="Times New Roman" w:hAnsi="Times New Roman" w:cs="Times New Roman"/>
          <w:noProof/>
          <w:sz w:val="24"/>
          <w:szCs w:val="24"/>
        </w:rPr>
        <w:t>39.</w:t>
      </w:r>
      <w:bookmarkEnd w:id="102"/>
    </w:p>
    <w:p w14:paraId="34BAC8B0" w14:textId="097641E3" w:rsidR="000540CF" w:rsidRPr="009D38F4" w:rsidRDefault="000540CF" w:rsidP="001C6A17">
      <w:pPr>
        <w:pStyle w:val="EndNoteBibliography"/>
        <w:jc w:val="left"/>
        <w:rPr>
          <w:rFonts w:ascii="Times New Roman" w:hAnsi="Times New Roman" w:cs="Times New Roman"/>
          <w:noProof/>
          <w:sz w:val="24"/>
          <w:szCs w:val="24"/>
        </w:rPr>
      </w:pPr>
      <w:bookmarkStart w:id="108" w:name="_ENREF_53"/>
      <w:r w:rsidRPr="009D38F4">
        <w:rPr>
          <w:rFonts w:ascii="Times New Roman" w:hAnsi="Times New Roman" w:cs="Times New Roman"/>
          <w:noProof/>
          <w:sz w:val="24"/>
          <w:szCs w:val="24"/>
        </w:rPr>
        <w:t>53.</w:t>
      </w:r>
      <w:r w:rsidRPr="009D38F4">
        <w:rPr>
          <w:rFonts w:ascii="Times New Roman" w:hAnsi="Times New Roman" w:cs="Times New Roman"/>
          <w:noProof/>
          <w:sz w:val="24"/>
          <w:szCs w:val="24"/>
        </w:rPr>
        <w:tab/>
        <w:t xml:space="preserve">Particle and </w:t>
      </w:r>
      <w:r w:rsidR="00304ED9">
        <w:rPr>
          <w:rFonts w:ascii="Times New Roman" w:hAnsi="Times New Roman" w:cs="Times New Roman"/>
          <w:noProof/>
          <w:sz w:val="24"/>
          <w:szCs w:val="24"/>
        </w:rPr>
        <w:t>t</w:t>
      </w:r>
      <w:r w:rsidRPr="009D38F4">
        <w:rPr>
          <w:rFonts w:ascii="Times New Roman" w:hAnsi="Times New Roman" w:cs="Times New Roman"/>
          <w:noProof/>
          <w:sz w:val="24"/>
          <w:szCs w:val="24"/>
        </w:rPr>
        <w:t xml:space="preserve">emperature </w:t>
      </w:r>
      <w:r w:rsidR="00304ED9">
        <w:rPr>
          <w:rFonts w:ascii="Times New Roman" w:hAnsi="Times New Roman" w:cs="Times New Roman"/>
          <w:noProof/>
          <w:sz w:val="24"/>
          <w:szCs w:val="24"/>
        </w:rPr>
        <w:t>s</w:t>
      </w:r>
      <w:r w:rsidRPr="009D38F4">
        <w:rPr>
          <w:rFonts w:ascii="Times New Roman" w:hAnsi="Times New Roman" w:cs="Times New Roman"/>
          <w:noProof/>
          <w:sz w:val="24"/>
          <w:szCs w:val="24"/>
        </w:rPr>
        <w:t xml:space="preserve">ensor (PATS+). </w:t>
      </w:r>
      <w:hyperlink r:id="rId28" w:history="1">
        <w:r w:rsidRPr="009D38F4">
          <w:rPr>
            <w:rStyle w:val="Hyperlink"/>
            <w:rFonts w:ascii="Times New Roman" w:hAnsi="Times New Roman" w:cs="Times New Roman"/>
            <w:noProof/>
            <w:sz w:val="24"/>
            <w:szCs w:val="24"/>
          </w:rPr>
          <w:t>http://berkeleyair.com/monitoring-instruments-sales-rentals/particle-and-temperature-sensor-pats/</w:t>
        </w:r>
      </w:hyperlink>
      <w:r w:rsidR="00C1028A" w:rsidRPr="00C1028A">
        <w:rPr>
          <w:rFonts w:ascii="Times New Roman" w:hAnsi="Times New Roman" w:cs="Times New Roman"/>
          <w:noProof/>
          <w:sz w:val="24"/>
          <w:szCs w:val="24"/>
        </w:rPr>
        <w:t xml:space="preserve"> </w:t>
      </w:r>
      <w:r w:rsidR="00C1028A">
        <w:rPr>
          <w:rFonts w:ascii="Times New Roman" w:hAnsi="Times New Roman" w:cs="Times New Roman"/>
          <w:noProof/>
          <w:sz w:val="24"/>
          <w:szCs w:val="24"/>
        </w:rPr>
        <w:t>Accessed December 20, 2018</w:t>
      </w:r>
      <w:bookmarkEnd w:id="108"/>
    </w:p>
    <w:p w14:paraId="7CB1C659" w14:textId="54D0F8EF" w:rsidR="000540CF" w:rsidRPr="009D38F4" w:rsidRDefault="000540CF" w:rsidP="000540CF">
      <w:pPr>
        <w:pStyle w:val="EndNoteBibliography"/>
        <w:rPr>
          <w:rFonts w:ascii="Times New Roman" w:hAnsi="Times New Roman" w:cs="Times New Roman"/>
          <w:noProof/>
          <w:sz w:val="24"/>
          <w:szCs w:val="24"/>
        </w:rPr>
      </w:pPr>
      <w:bookmarkStart w:id="109" w:name="_ENREF_54"/>
      <w:r w:rsidRPr="009D38F4">
        <w:rPr>
          <w:rFonts w:ascii="Times New Roman" w:hAnsi="Times New Roman" w:cs="Times New Roman"/>
          <w:noProof/>
          <w:sz w:val="24"/>
          <w:szCs w:val="24"/>
        </w:rPr>
        <w:t>54.</w:t>
      </w:r>
      <w:r w:rsidRPr="009D38F4">
        <w:rPr>
          <w:rFonts w:ascii="Times New Roman" w:hAnsi="Times New Roman" w:cs="Times New Roman"/>
          <w:noProof/>
          <w:sz w:val="24"/>
          <w:szCs w:val="24"/>
        </w:rPr>
        <w:tab/>
        <w:t xml:space="preserve">Yuan ZK, He XZ. Aging </w:t>
      </w:r>
      <w:r w:rsidR="00C1028A">
        <w:rPr>
          <w:rFonts w:ascii="Times New Roman" w:hAnsi="Times New Roman" w:cs="Times New Roman"/>
          <w:noProof/>
          <w:sz w:val="24"/>
          <w:szCs w:val="24"/>
        </w:rPr>
        <w:t>p</w:t>
      </w:r>
      <w:r w:rsidRPr="009D38F4">
        <w:rPr>
          <w:rFonts w:ascii="Times New Roman" w:hAnsi="Times New Roman" w:cs="Times New Roman"/>
          <w:noProof/>
          <w:sz w:val="24"/>
          <w:szCs w:val="24"/>
        </w:rPr>
        <w:t xml:space="preserve">opulation </w:t>
      </w:r>
      <w:r w:rsidR="00C1028A">
        <w:rPr>
          <w:rFonts w:ascii="Times New Roman" w:hAnsi="Times New Roman" w:cs="Times New Roman"/>
          <w:noProof/>
          <w:sz w:val="24"/>
          <w:szCs w:val="24"/>
        </w:rPr>
        <w:t>a</w:t>
      </w:r>
      <w:r w:rsidRPr="009D38F4">
        <w:rPr>
          <w:rFonts w:ascii="Times New Roman" w:hAnsi="Times New Roman" w:cs="Times New Roman"/>
          <w:noProof/>
          <w:sz w:val="24"/>
          <w:szCs w:val="24"/>
        </w:rPr>
        <w:t xml:space="preserve">nd </w:t>
      </w:r>
      <w:r w:rsidR="00C1028A">
        <w:rPr>
          <w:rFonts w:ascii="Times New Roman" w:hAnsi="Times New Roman" w:cs="Times New Roman"/>
          <w:noProof/>
          <w:sz w:val="24"/>
          <w:szCs w:val="24"/>
        </w:rPr>
        <w:t>h</w:t>
      </w:r>
      <w:r w:rsidRPr="009D38F4">
        <w:rPr>
          <w:rFonts w:ascii="Times New Roman" w:hAnsi="Times New Roman" w:cs="Times New Roman"/>
          <w:noProof/>
          <w:sz w:val="24"/>
          <w:szCs w:val="24"/>
        </w:rPr>
        <w:t xml:space="preserve">ealth </w:t>
      </w:r>
      <w:r w:rsidR="00C1028A">
        <w:rPr>
          <w:rFonts w:ascii="Times New Roman" w:hAnsi="Times New Roman" w:cs="Times New Roman"/>
          <w:noProof/>
          <w:sz w:val="24"/>
          <w:szCs w:val="24"/>
        </w:rPr>
        <w:t>i</w:t>
      </w:r>
      <w:r w:rsidRPr="009D38F4">
        <w:rPr>
          <w:rFonts w:ascii="Times New Roman" w:hAnsi="Times New Roman" w:cs="Times New Roman"/>
          <w:noProof/>
          <w:sz w:val="24"/>
          <w:szCs w:val="24"/>
        </w:rPr>
        <w:t xml:space="preserve">nequalities </w:t>
      </w:r>
      <w:r w:rsidR="00C1028A">
        <w:rPr>
          <w:rFonts w:ascii="Times New Roman" w:hAnsi="Times New Roman" w:cs="Times New Roman"/>
          <w:noProof/>
          <w:sz w:val="24"/>
          <w:szCs w:val="24"/>
        </w:rPr>
        <w:t>i</w:t>
      </w:r>
      <w:r w:rsidRPr="009D38F4">
        <w:rPr>
          <w:rFonts w:ascii="Times New Roman" w:hAnsi="Times New Roman" w:cs="Times New Roman"/>
          <w:noProof/>
          <w:sz w:val="24"/>
          <w:szCs w:val="24"/>
        </w:rPr>
        <w:t xml:space="preserve">n the </w:t>
      </w:r>
      <w:r w:rsidR="00C1028A">
        <w:rPr>
          <w:rFonts w:ascii="Times New Roman" w:hAnsi="Times New Roman" w:cs="Times New Roman"/>
          <w:noProof/>
          <w:sz w:val="24"/>
          <w:szCs w:val="24"/>
        </w:rPr>
        <w:t>r</w:t>
      </w:r>
      <w:r w:rsidRPr="009D38F4">
        <w:rPr>
          <w:rFonts w:ascii="Times New Roman" w:hAnsi="Times New Roman" w:cs="Times New Roman"/>
          <w:noProof/>
          <w:sz w:val="24"/>
          <w:szCs w:val="24"/>
        </w:rPr>
        <w:t xml:space="preserve">ural </w:t>
      </w:r>
      <w:r w:rsidR="00C1028A">
        <w:rPr>
          <w:rFonts w:ascii="Times New Roman" w:hAnsi="Times New Roman" w:cs="Times New Roman"/>
          <w:noProof/>
          <w:sz w:val="24"/>
          <w:szCs w:val="24"/>
        </w:rPr>
        <w:t>a</w:t>
      </w:r>
      <w:r w:rsidRPr="009D38F4">
        <w:rPr>
          <w:rFonts w:ascii="Times New Roman" w:hAnsi="Times New Roman" w:cs="Times New Roman"/>
          <w:noProof/>
          <w:sz w:val="24"/>
          <w:szCs w:val="24"/>
        </w:rPr>
        <w:t xml:space="preserve">reas </w:t>
      </w:r>
      <w:r w:rsidR="00C1028A">
        <w:rPr>
          <w:rFonts w:ascii="Times New Roman" w:hAnsi="Times New Roman" w:cs="Times New Roman"/>
          <w:noProof/>
          <w:sz w:val="24"/>
          <w:szCs w:val="24"/>
        </w:rPr>
        <w:t>o</w:t>
      </w:r>
      <w:r w:rsidRPr="009D38F4">
        <w:rPr>
          <w:rFonts w:ascii="Times New Roman" w:hAnsi="Times New Roman" w:cs="Times New Roman"/>
          <w:noProof/>
          <w:sz w:val="24"/>
          <w:szCs w:val="24"/>
        </w:rPr>
        <w:t>f China. J Am Geriatr Soc 2010;58(6):1210-</w:t>
      </w:r>
      <w:r w:rsidR="00C1028A">
        <w:rPr>
          <w:rFonts w:ascii="Times New Roman" w:hAnsi="Times New Roman" w:cs="Times New Roman"/>
          <w:noProof/>
          <w:sz w:val="24"/>
          <w:szCs w:val="24"/>
        </w:rPr>
        <w:t>121</w:t>
      </w:r>
      <w:r w:rsidRPr="009D38F4">
        <w:rPr>
          <w:rFonts w:ascii="Times New Roman" w:hAnsi="Times New Roman" w:cs="Times New Roman"/>
          <w:noProof/>
          <w:sz w:val="24"/>
          <w:szCs w:val="24"/>
        </w:rPr>
        <w:t>1.</w:t>
      </w:r>
      <w:bookmarkEnd w:id="109"/>
    </w:p>
    <w:p w14:paraId="4B13504C" w14:textId="1AED1E44" w:rsidR="000540CF" w:rsidRPr="009D38F4" w:rsidRDefault="000540CF" w:rsidP="000540CF">
      <w:pPr>
        <w:pStyle w:val="EndNoteBibliography"/>
        <w:rPr>
          <w:rFonts w:ascii="Times New Roman" w:hAnsi="Times New Roman" w:cs="Times New Roman"/>
          <w:noProof/>
          <w:sz w:val="24"/>
          <w:szCs w:val="24"/>
        </w:rPr>
      </w:pPr>
      <w:bookmarkStart w:id="110" w:name="_ENREF_55"/>
      <w:r w:rsidRPr="009D38F4">
        <w:rPr>
          <w:rFonts w:ascii="Times New Roman" w:hAnsi="Times New Roman" w:cs="Times New Roman"/>
          <w:noProof/>
          <w:sz w:val="24"/>
          <w:szCs w:val="24"/>
        </w:rPr>
        <w:t>55.</w:t>
      </w:r>
      <w:r w:rsidRPr="009D38F4">
        <w:rPr>
          <w:rFonts w:ascii="Times New Roman" w:hAnsi="Times New Roman" w:cs="Times New Roman"/>
          <w:noProof/>
          <w:sz w:val="24"/>
          <w:szCs w:val="24"/>
        </w:rPr>
        <w:tab/>
        <w:t xml:space="preserve">Pope D, Bruce N, Dherani M, Jagoe K, Rehfuess E. Real-life effectiveness of </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improved</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 xml:space="preserve"> stoves and clean fuels in reducing 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and CO: Systematic review and meta-analysis. Environ Int 2017;101:7-18.</w:t>
      </w:r>
      <w:bookmarkEnd w:id="110"/>
    </w:p>
    <w:p w14:paraId="3EFC5923" w14:textId="15AEE348" w:rsidR="000540CF" w:rsidRPr="009D38F4" w:rsidRDefault="000540CF" w:rsidP="000540CF">
      <w:pPr>
        <w:pStyle w:val="EndNoteBibliography"/>
        <w:rPr>
          <w:rFonts w:ascii="Times New Roman" w:hAnsi="Times New Roman" w:cs="Times New Roman"/>
          <w:noProof/>
          <w:sz w:val="24"/>
          <w:szCs w:val="24"/>
        </w:rPr>
      </w:pPr>
      <w:bookmarkStart w:id="111" w:name="_ENREF_56"/>
      <w:r w:rsidRPr="009D38F4">
        <w:rPr>
          <w:rFonts w:ascii="Times New Roman" w:hAnsi="Times New Roman" w:cs="Times New Roman"/>
          <w:noProof/>
          <w:sz w:val="24"/>
          <w:szCs w:val="24"/>
        </w:rPr>
        <w:t>56.</w:t>
      </w:r>
      <w:r w:rsidRPr="009D38F4">
        <w:rPr>
          <w:rFonts w:ascii="Times New Roman" w:hAnsi="Times New Roman" w:cs="Times New Roman"/>
          <w:noProof/>
          <w:sz w:val="24"/>
          <w:szCs w:val="24"/>
        </w:rPr>
        <w:tab/>
        <w:t>Huang Y, Du W, Chen YC, Shen GF, Su S, Lin N, et al. Household air pollution and personal inhalation exposure to particles (TSP/PM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/PM</w:t>
      </w:r>
      <w:r w:rsidRPr="00C1028A">
        <w:rPr>
          <w:rFonts w:ascii="Times New Roman" w:hAnsi="Times New Roman" w:cs="Times New Roman"/>
          <w:noProof/>
          <w:sz w:val="24"/>
          <w:szCs w:val="24"/>
          <w:vertAlign w:val="subscript"/>
        </w:rPr>
        <w:t>1.0</w:t>
      </w:r>
      <w:r w:rsidRPr="009D38F4">
        <w:rPr>
          <w:rFonts w:ascii="Times New Roman" w:hAnsi="Times New Roman" w:cs="Times New Roman"/>
          <w:noProof/>
          <w:sz w:val="24"/>
          <w:szCs w:val="24"/>
        </w:rPr>
        <w:t>/PM</w:t>
      </w:r>
      <w:r w:rsidRPr="00C1028A">
        <w:rPr>
          <w:rFonts w:ascii="Times New Roman" w:hAnsi="Times New Roman" w:cs="Times New Roman"/>
          <w:noProof/>
          <w:sz w:val="24"/>
          <w:szCs w:val="24"/>
          <w:vertAlign w:val="subscript"/>
        </w:rPr>
        <w:t>0.25</w:t>
      </w:r>
      <w:r w:rsidRPr="009D38F4">
        <w:rPr>
          <w:rFonts w:ascii="Times New Roman" w:hAnsi="Times New Roman" w:cs="Times New Roman"/>
          <w:noProof/>
          <w:sz w:val="24"/>
          <w:szCs w:val="24"/>
        </w:rPr>
        <w:t>) in rural Shanxi, North China. Environ Pollut 2017;231:635-</w:t>
      </w:r>
      <w:r w:rsidR="00BF2B15">
        <w:rPr>
          <w:rFonts w:ascii="Times New Roman" w:hAnsi="Times New Roman" w:cs="Times New Roman"/>
          <w:noProof/>
          <w:sz w:val="24"/>
          <w:szCs w:val="24"/>
        </w:rPr>
        <w:t>6</w:t>
      </w:r>
      <w:r w:rsidRPr="009D38F4">
        <w:rPr>
          <w:rFonts w:ascii="Times New Roman" w:hAnsi="Times New Roman" w:cs="Times New Roman"/>
          <w:noProof/>
          <w:sz w:val="24"/>
          <w:szCs w:val="24"/>
        </w:rPr>
        <w:t>43.</w:t>
      </w:r>
      <w:bookmarkEnd w:id="111"/>
    </w:p>
    <w:p w14:paraId="71F47246" w14:textId="71520D0E" w:rsidR="000540CF" w:rsidRPr="009D38F4" w:rsidRDefault="000540CF" w:rsidP="000540CF">
      <w:pPr>
        <w:pStyle w:val="EndNoteBibliography"/>
        <w:rPr>
          <w:rFonts w:ascii="Times New Roman" w:hAnsi="Times New Roman" w:cs="Times New Roman"/>
          <w:noProof/>
          <w:sz w:val="24"/>
          <w:szCs w:val="24"/>
        </w:rPr>
      </w:pPr>
      <w:bookmarkStart w:id="112" w:name="_ENREF_57"/>
      <w:r w:rsidRPr="009D38F4">
        <w:rPr>
          <w:rFonts w:ascii="Times New Roman" w:hAnsi="Times New Roman" w:cs="Times New Roman"/>
          <w:noProof/>
          <w:sz w:val="24"/>
          <w:szCs w:val="24"/>
        </w:rPr>
        <w:t>57.</w:t>
      </w:r>
      <w:r w:rsidRPr="009D38F4">
        <w:rPr>
          <w:rFonts w:ascii="Times New Roman" w:hAnsi="Times New Roman" w:cs="Times New Roman"/>
          <w:noProof/>
          <w:sz w:val="24"/>
          <w:szCs w:val="24"/>
        </w:rPr>
        <w:tab/>
        <w:t>Pant P, Habib G, Marshall JD, Peltier RE. PM</w:t>
      </w:r>
      <w:r w:rsidRPr="00BF2B1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 in highly polluted cities: A case study from New Delhi, India. Environ Res 2017;156:167-</w:t>
      </w:r>
      <w:r w:rsidR="00BF2B15">
        <w:rPr>
          <w:rFonts w:ascii="Times New Roman" w:hAnsi="Times New Roman" w:cs="Times New Roman"/>
          <w:noProof/>
          <w:sz w:val="24"/>
          <w:szCs w:val="24"/>
        </w:rPr>
        <w:t>1</w:t>
      </w:r>
      <w:r w:rsidRPr="009D38F4">
        <w:rPr>
          <w:rFonts w:ascii="Times New Roman" w:hAnsi="Times New Roman" w:cs="Times New Roman"/>
          <w:noProof/>
          <w:sz w:val="24"/>
          <w:szCs w:val="24"/>
        </w:rPr>
        <w:t>74.</w:t>
      </w:r>
      <w:bookmarkEnd w:id="112"/>
    </w:p>
    <w:p w14:paraId="49D0CA1C" w14:textId="73CBD25C" w:rsidR="000540CF" w:rsidRPr="009D38F4" w:rsidRDefault="000540CF" w:rsidP="000540CF">
      <w:pPr>
        <w:pStyle w:val="EndNoteBibliography"/>
        <w:rPr>
          <w:rFonts w:ascii="Times New Roman" w:hAnsi="Times New Roman" w:cs="Times New Roman"/>
          <w:noProof/>
          <w:sz w:val="24"/>
          <w:szCs w:val="24"/>
        </w:rPr>
      </w:pPr>
      <w:bookmarkStart w:id="113" w:name="_ENREF_58"/>
      <w:r w:rsidRPr="009D38F4">
        <w:rPr>
          <w:rFonts w:ascii="Times New Roman" w:hAnsi="Times New Roman" w:cs="Times New Roman"/>
          <w:noProof/>
          <w:sz w:val="24"/>
          <w:szCs w:val="24"/>
        </w:rPr>
        <w:t>58.</w:t>
      </w:r>
      <w:r w:rsidRPr="009D38F4">
        <w:rPr>
          <w:rFonts w:ascii="Times New Roman" w:hAnsi="Times New Roman" w:cs="Times New Roman"/>
          <w:noProof/>
          <w:sz w:val="24"/>
          <w:szCs w:val="24"/>
        </w:rPr>
        <w:tab/>
        <w:t>Chau CK, Tu EY, Chan DWT, Burnett CJ. Estimating the total exposure to air pollutants for different population age groups in Hong Kong. Environ Int 2002;27(8):617-</w:t>
      </w:r>
      <w:r w:rsidR="00BF2B15">
        <w:rPr>
          <w:rFonts w:ascii="Times New Roman" w:hAnsi="Times New Roman" w:cs="Times New Roman"/>
          <w:noProof/>
          <w:sz w:val="24"/>
          <w:szCs w:val="24"/>
        </w:rPr>
        <w:t>6</w:t>
      </w:r>
      <w:r w:rsidRPr="009D38F4">
        <w:rPr>
          <w:rFonts w:ascii="Times New Roman" w:hAnsi="Times New Roman" w:cs="Times New Roman"/>
          <w:noProof/>
          <w:sz w:val="24"/>
          <w:szCs w:val="24"/>
        </w:rPr>
        <w:t>30.</w:t>
      </w:r>
      <w:bookmarkEnd w:id="113"/>
    </w:p>
    <w:p w14:paraId="69E6768D" w14:textId="6D52126C" w:rsidR="000540CF" w:rsidRPr="009D38F4" w:rsidRDefault="000540CF" w:rsidP="000540CF">
      <w:pPr>
        <w:pStyle w:val="EndNoteBibliography"/>
        <w:rPr>
          <w:rFonts w:ascii="Times New Roman" w:hAnsi="Times New Roman" w:cs="Times New Roman"/>
          <w:noProof/>
          <w:sz w:val="24"/>
          <w:szCs w:val="24"/>
        </w:rPr>
      </w:pPr>
      <w:bookmarkStart w:id="114" w:name="_ENREF_59"/>
      <w:r w:rsidRPr="009D38F4">
        <w:rPr>
          <w:rFonts w:ascii="Times New Roman" w:hAnsi="Times New Roman" w:cs="Times New Roman"/>
          <w:noProof/>
          <w:sz w:val="24"/>
          <w:szCs w:val="24"/>
        </w:rPr>
        <w:t>59.</w:t>
      </w:r>
      <w:r w:rsidRPr="009D38F4">
        <w:rPr>
          <w:rFonts w:ascii="Times New Roman" w:hAnsi="Times New Roman" w:cs="Times New Roman"/>
          <w:noProof/>
          <w:sz w:val="24"/>
          <w:szCs w:val="24"/>
        </w:rPr>
        <w:tab/>
        <w:t>Shen GF. Quantification of emission reduction potentials of primary air pollutants from residential solid fuel combustion by adopting cleaner fuels in China. J Environ Sci-China 2015;37:1-7.</w:t>
      </w:r>
      <w:bookmarkEnd w:id="114"/>
    </w:p>
    <w:p w14:paraId="495EEC05" w14:textId="0099B4F2" w:rsidR="000540CF" w:rsidRPr="009D38F4" w:rsidRDefault="000540CF" w:rsidP="000540CF">
      <w:pPr>
        <w:pStyle w:val="EndNoteBibliography"/>
        <w:rPr>
          <w:rFonts w:ascii="Times New Roman" w:hAnsi="Times New Roman" w:cs="Times New Roman"/>
          <w:noProof/>
          <w:sz w:val="24"/>
          <w:szCs w:val="24"/>
        </w:rPr>
      </w:pPr>
      <w:bookmarkStart w:id="115" w:name="_ENREF_60"/>
      <w:r w:rsidRPr="009D38F4">
        <w:rPr>
          <w:rFonts w:ascii="Times New Roman" w:hAnsi="Times New Roman" w:cs="Times New Roman"/>
          <w:noProof/>
          <w:sz w:val="24"/>
          <w:szCs w:val="24"/>
        </w:rPr>
        <w:t>60.</w:t>
      </w:r>
      <w:r w:rsidRPr="009D38F4">
        <w:rPr>
          <w:rFonts w:ascii="Times New Roman" w:hAnsi="Times New Roman" w:cs="Times New Roman"/>
          <w:noProof/>
          <w:sz w:val="24"/>
          <w:szCs w:val="24"/>
        </w:rPr>
        <w:tab/>
        <w:t>Ryan PH, Brokamp C, Fan ZH, Rao MB. Analysis of personal and home characteristics associated with the elemental composition of PM</w:t>
      </w:r>
      <w:r w:rsidRPr="00BF2B1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indoor, outdoor and personal air in the RIOPA study. Research Report 2015;185:3-40.</w:t>
      </w:r>
      <w:bookmarkEnd w:id="115"/>
    </w:p>
    <w:p w14:paraId="59914BC3" w14:textId="2091C7E2" w:rsidR="000540CF" w:rsidRPr="009D38F4" w:rsidRDefault="000540CF" w:rsidP="000540CF">
      <w:pPr>
        <w:pStyle w:val="EndNoteBibliography"/>
        <w:rPr>
          <w:rFonts w:ascii="Times New Roman" w:hAnsi="Times New Roman" w:cs="Times New Roman"/>
          <w:noProof/>
          <w:sz w:val="24"/>
          <w:szCs w:val="24"/>
        </w:rPr>
      </w:pPr>
      <w:bookmarkStart w:id="116" w:name="_ENREF_61"/>
      <w:r w:rsidRPr="009D38F4">
        <w:rPr>
          <w:rFonts w:ascii="Times New Roman" w:hAnsi="Times New Roman" w:cs="Times New Roman"/>
          <w:noProof/>
          <w:sz w:val="24"/>
          <w:szCs w:val="24"/>
        </w:rPr>
        <w:t>61.</w:t>
      </w:r>
      <w:r w:rsidRPr="009D38F4">
        <w:rPr>
          <w:rFonts w:ascii="Times New Roman" w:hAnsi="Times New Roman" w:cs="Times New Roman"/>
          <w:noProof/>
          <w:sz w:val="24"/>
          <w:szCs w:val="24"/>
        </w:rPr>
        <w:tab/>
        <w:t>Aunan K</w:t>
      </w:r>
      <w:r w:rsidR="00BF2B15">
        <w:rPr>
          <w:rFonts w:ascii="Times New Roman" w:hAnsi="Times New Roman" w:cs="Times New Roman"/>
          <w:noProof/>
          <w:sz w:val="24"/>
          <w:szCs w:val="24"/>
        </w:rPr>
        <w:t xml:space="preserve">, </w:t>
      </w:r>
      <w:r w:rsidRPr="009D38F4">
        <w:rPr>
          <w:rFonts w:ascii="Times New Roman" w:hAnsi="Times New Roman" w:cs="Times New Roman"/>
          <w:noProof/>
          <w:sz w:val="24"/>
          <w:szCs w:val="24"/>
        </w:rPr>
        <w:t>M</w:t>
      </w:r>
      <w:r w:rsidR="00BF2B15">
        <w:rPr>
          <w:rFonts w:ascii="Times New Roman" w:hAnsi="Times New Roman" w:cs="Times New Roman"/>
          <w:noProof/>
          <w:sz w:val="24"/>
          <w:szCs w:val="24"/>
        </w:rPr>
        <w:t>a</w:t>
      </w:r>
      <w:r w:rsidRPr="009D38F4">
        <w:rPr>
          <w:rFonts w:ascii="Times New Roman" w:hAnsi="Times New Roman" w:cs="Times New Roman"/>
          <w:noProof/>
          <w:sz w:val="24"/>
          <w:szCs w:val="24"/>
        </w:rPr>
        <w:t xml:space="preserve"> Q</w:t>
      </w:r>
      <w:r w:rsidR="00BF2B15">
        <w:rPr>
          <w:rFonts w:ascii="Times New Roman" w:hAnsi="Times New Roman" w:cs="Times New Roman"/>
          <w:noProof/>
          <w:sz w:val="24"/>
          <w:szCs w:val="24"/>
        </w:rPr>
        <w:t>,</w:t>
      </w:r>
      <w:r w:rsidRPr="009D38F4">
        <w:rPr>
          <w:rFonts w:ascii="Times New Roman" w:hAnsi="Times New Roman" w:cs="Times New Roman"/>
          <w:noProof/>
          <w:sz w:val="24"/>
          <w:szCs w:val="24"/>
        </w:rPr>
        <w:t xml:space="preserve"> Lund MT</w:t>
      </w:r>
      <w:r w:rsidR="00BF2B15">
        <w:rPr>
          <w:rFonts w:ascii="Times New Roman" w:hAnsi="Times New Roman" w:cs="Times New Roman"/>
          <w:noProof/>
          <w:sz w:val="24"/>
          <w:szCs w:val="24"/>
        </w:rPr>
        <w:t>,</w:t>
      </w:r>
      <w:r w:rsidRPr="009D38F4">
        <w:rPr>
          <w:rFonts w:ascii="Times New Roman" w:hAnsi="Times New Roman" w:cs="Times New Roman"/>
          <w:noProof/>
          <w:sz w:val="24"/>
          <w:szCs w:val="24"/>
        </w:rPr>
        <w:t xml:space="preserve"> Wang S</w:t>
      </w:r>
      <w:r w:rsidR="00BF2B15">
        <w:rPr>
          <w:rFonts w:ascii="Times New Roman" w:hAnsi="Times New Roman" w:cs="Times New Roman"/>
          <w:noProof/>
          <w:sz w:val="24"/>
          <w:szCs w:val="24"/>
        </w:rPr>
        <w:t>X</w:t>
      </w:r>
      <w:r w:rsidRPr="009D38F4">
        <w:rPr>
          <w:rFonts w:ascii="Times New Roman" w:hAnsi="Times New Roman" w:cs="Times New Roman"/>
          <w:noProof/>
          <w:sz w:val="24"/>
          <w:szCs w:val="24"/>
        </w:rPr>
        <w:t>. Population-weighted exposure to PM</w:t>
      </w:r>
      <w:r w:rsidRPr="009D38F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pollution in China: An integrated approach. Environ Int 2018;120:111-</w:t>
      </w:r>
      <w:r w:rsidR="00BF2B15">
        <w:rPr>
          <w:rFonts w:ascii="Times New Roman" w:hAnsi="Times New Roman" w:cs="Times New Roman"/>
          <w:noProof/>
          <w:sz w:val="24"/>
          <w:szCs w:val="24"/>
        </w:rPr>
        <w:t>1</w:t>
      </w:r>
      <w:r w:rsidRPr="009D38F4">
        <w:rPr>
          <w:rFonts w:ascii="Times New Roman" w:hAnsi="Times New Roman" w:cs="Times New Roman"/>
          <w:noProof/>
          <w:sz w:val="24"/>
          <w:szCs w:val="24"/>
        </w:rPr>
        <w:t>20.</w:t>
      </w:r>
      <w:bookmarkEnd w:id="116"/>
    </w:p>
    <w:p w14:paraId="361470C6" w14:textId="77777777" w:rsidR="00821B20" w:rsidRPr="009D38F4" w:rsidRDefault="00970141">
      <w:pPr>
        <w:pStyle w:val="Heading1"/>
        <w:rPr>
          <w:rFonts w:ascii="Times New Roman" w:hAnsi="Times New Roman" w:cs="Times New Roman"/>
          <w:sz w:val="24"/>
          <w:szCs w:val="24"/>
        </w:rPr>
      </w:pPr>
      <w:r w:rsidRPr="009D38F4">
        <w:rPr>
          <w:rFonts w:ascii="Times New Roman" w:hAnsi="Times New Roman" w:cs="Times New Roman"/>
          <w:sz w:val="24"/>
          <w:szCs w:val="24"/>
        </w:rPr>
        <w:fldChar w:fldCharType="end"/>
      </w:r>
    </w:p>
    <w:sectPr w:rsidR="00821B20" w:rsidRPr="009D38F4">
      <w:endnotePr>
        <w:numFmt w:val="decimal"/>
      </w:endnotePr>
      <w:type w:val="continuous"/>
      <w:pgSz w:w="11906" w:h="16838"/>
      <w:pgMar w:top="1418" w:right="1418" w:bottom="1418" w:left="1418" w:header="851" w:footer="992" w:gutter="0"/>
      <w:cols w:space="425"/>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tte Halskov Hansen" w:date="2019-01-12T22:13:00Z" w:initials="MHH">
    <w:p w14:paraId="5240FA77" w14:textId="60074062" w:rsidR="00070A7C" w:rsidRDefault="00070A7C">
      <w:pPr>
        <w:pStyle w:val="CommentText"/>
      </w:pPr>
      <w:r>
        <w:rPr>
          <w:rStyle w:val="CommentReference"/>
        </w:rPr>
        <w:annotationRef/>
      </w:r>
      <w:r>
        <w:t xml:space="preserve">The reviewer suggests a change of title but he/she got the name of Quzhou wrong. I don’t think you should add the name of Quzhou in the title, but if you want to please the reader you might, for instance, change to “...PM2.4 in Chinese rural households </w:t>
      </w:r>
      <w:r w:rsidRPr="00D67455">
        <w:rPr>
          <w:highlight w:val="yellow"/>
        </w:rPr>
        <w:t>in one area of</w:t>
      </w:r>
      <w:r>
        <w:t xml:space="preserve"> the Yangtze...”</w:t>
      </w:r>
    </w:p>
  </w:comment>
  <w:comment w:id="1" w:author="Mette Halskov Hansen" w:date="2019-01-13T11:50:00Z" w:initials="MHH">
    <w:p w14:paraId="3047D4EE" w14:textId="53556FCE" w:rsidR="002A4152" w:rsidRPr="002A4152" w:rsidRDefault="002A4152">
      <w:pPr>
        <w:pStyle w:val="CommentText"/>
      </w:pPr>
      <w:r>
        <w:rPr>
          <w:rStyle w:val="CommentReference"/>
        </w:rPr>
        <w:annotationRef/>
      </w:r>
      <w:r w:rsidR="005F728E">
        <w:t>Some</w:t>
      </w:r>
      <w:r>
        <w:t xml:space="preserve"> mistakes in the bibliography</w:t>
      </w:r>
      <w:r w:rsidR="005F728E">
        <w:t xml:space="preserve">, e.g. reference 52. </w:t>
      </w:r>
      <w:r>
        <w:t xml:space="preserve">it is </w:t>
      </w:r>
      <w:r>
        <w:rPr>
          <w:i/>
        </w:rPr>
        <w:t>The China Quarterly</w:t>
      </w:r>
      <w:r>
        <w:t xml:space="preserve"> and you cannot write “China Q.” you need to go very carefully through the bibliography</w:t>
      </w:r>
      <w:r w:rsidR="005F728E">
        <w:t xml:space="preserve"> and check the tiny details there . </w:t>
      </w:r>
    </w:p>
  </w:comment>
  <w:comment w:id="10" w:author="Mette Halskov Hansen" w:date="2019-01-13T11:44:00Z" w:initials="MHH">
    <w:p w14:paraId="44AFF64D" w14:textId="50EDCB14" w:rsidR="00BD480C" w:rsidRDefault="00BD480C">
      <w:pPr>
        <w:pStyle w:val="CommentText"/>
      </w:pPr>
      <w:r>
        <w:rPr>
          <w:rStyle w:val="CommentReference"/>
        </w:rPr>
        <w:annotationRef/>
      </w:r>
      <w:r>
        <w:t>insteaad of “in rural areas” I suggest you change to “in one rural area”</w:t>
      </w:r>
    </w:p>
  </w:comment>
  <w:comment w:id="11" w:author="Mette Halskov Hansen" w:date="2019-01-13T11:45:00Z" w:initials="MHH">
    <w:p w14:paraId="4D94A032" w14:textId="3F62C83D" w:rsidR="00BD480C" w:rsidRDefault="00BD480C">
      <w:pPr>
        <w:pStyle w:val="CommentText"/>
      </w:pPr>
      <w:r>
        <w:rPr>
          <w:rStyle w:val="CommentReference"/>
        </w:rPr>
        <w:annotationRef/>
      </w:r>
      <w:r>
        <w:t xml:space="preserve">I wonder if here we should add that the study is based on a small sample – e.g. “While the results of this study are based on a relatively small </w:t>
      </w:r>
      <w:proofErr w:type="gramStart"/>
      <w:r>
        <w:t>sample</w:t>
      </w:r>
      <w:proofErr w:type="gramEnd"/>
      <w:r>
        <w:t xml:space="preserve"> they support previous findings, and encourage actions that reduce...” </w:t>
      </w:r>
    </w:p>
  </w:comment>
  <w:comment w:id="18" w:author="Mette Halskov Hansen" w:date="2019-01-13T11:59:00Z" w:initials="MHH">
    <w:p w14:paraId="18E318A4" w14:textId="7678E039" w:rsidR="002A4152" w:rsidRDefault="002A4152">
      <w:pPr>
        <w:pStyle w:val="CommentText"/>
      </w:pPr>
      <w:r>
        <w:rPr>
          <w:rStyle w:val="CommentReference"/>
        </w:rPr>
        <w:annotationRef/>
      </w:r>
      <w:r>
        <w:t xml:space="preserve">I miss a short </w:t>
      </w:r>
      <w:r w:rsidR="0062067A">
        <w:t xml:space="preserve">mentioning of the </w:t>
      </w:r>
      <w:r>
        <w:t>fact that our sample is very small. It is better to state this</w:t>
      </w:r>
      <w:r w:rsidR="0062067A">
        <w:t xml:space="preserve"> also</w:t>
      </w:r>
      <w:r>
        <w:t xml:space="preserve"> </w:t>
      </w:r>
      <w:r w:rsidR="0062067A">
        <w:t xml:space="preserve">briefly </w:t>
      </w:r>
      <w:r>
        <w:t>at the start</w:t>
      </w:r>
      <w:r w:rsidR="0062067A">
        <w:t xml:space="preserve">, and then it is fine that it is discussed in a bit more detail at the end of the article as now. </w:t>
      </w:r>
    </w:p>
  </w:comment>
  <w:comment w:id="21" w:author="Mette Halskov Hansen" w:date="2019-01-13T12:03:00Z" w:initials="MHH">
    <w:p w14:paraId="5E5AC15E" w14:textId="5C93FF77" w:rsidR="00030D95" w:rsidRDefault="00030D95">
      <w:pPr>
        <w:pStyle w:val="CommentText"/>
      </w:pPr>
      <w:r>
        <w:rPr>
          <w:rStyle w:val="CommentReference"/>
        </w:rPr>
        <w:annotationRef/>
      </w:r>
      <w:r>
        <w:t>add “in line with other studies”?</w:t>
      </w:r>
    </w:p>
  </w:comment>
  <w:comment w:id="28" w:author="Mette Halskov Hansen" w:date="2019-01-13T12:06:00Z" w:initials="MHH">
    <w:p w14:paraId="564B1FAC" w14:textId="18994664" w:rsidR="00030D95" w:rsidRDefault="00030D95">
      <w:pPr>
        <w:pStyle w:val="CommentText"/>
      </w:pPr>
      <w:r>
        <w:rPr>
          <w:rStyle w:val="CommentReference"/>
        </w:rPr>
        <w:annotationRef/>
      </w:r>
      <w:r>
        <w:t>delete this? I suppose it has definitely affected the result...?</w:t>
      </w:r>
    </w:p>
  </w:comment>
  <w:comment w:id="44" w:author="Mette Halskov Hansen" w:date="2019-01-13T12:29:00Z" w:initials="MHH">
    <w:p w14:paraId="163EE8E4" w14:textId="1EE5B40E" w:rsidR="0062067A" w:rsidRDefault="0062067A">
      <w:pPr>
        <w:pStyle w:val="CommentText"/>
      </w:pPr>
      <w:r>
        <w:rPr>
          <w:rStyle w:val="CommentReference"/>
        </w:rPr>
        <w:annotationRef/>
      </w:r>
      <w:r>
        <w:t>but not only “in recent years”? It happened in many places also more than 20-25 years ago...maybe just delete “in recent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40FA77" w15:done="0"/>
  <w15:commentEx w15:paraId="3047D4EE" w15:done="0"/>
  <w15:commentEx w15:paraId="44AFF64D" w15:done="0"/>
  <w15:commentEx w15:paraId="4D94A032" w15:done="0"/>
  <w15:commentEx w15:paraId="18E318A4" w15:done="0"/>
  <w15:commentEx w15:paraId="5E5AC15E" w15:done="0"/>
  <w15:commentEx w15:paraId="564B1FAC" w15:done="0"/>
  <w15:commentEx w15:paraId="163EE8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0FA77" w16cid:durableId="1FE4E51B"/>
  <w16cid:commentId w16cid:paraId="3047D4EE" w16cid:durableId="1FE5A475"/>
  <w16cid:commentId w16cid:paraId="44AFF64D" w16cid:durableId="1FE5A301"/>
  <w16cid:commentId w16cid:paraId="4D94A032" w16cid:durableId="1FE5A36A"/>
  <w16cid:commentId w16cid:paraId="18E318A4" w16cid:durableId="1FE5A6B2"/>
  <w16cid:commentId w16cid:paraId="5E5AC15E" w16cid:durableId="1FE5A781"/>
  <w16cid:commentId w16cid:paraId="564B1FAC" w16cid:durableId="1FE5A85D"/>
  <w16cid:commentId w16cid:paraId="163EE8E4" w16cid:durableId="1FE5A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9B8B" w14:textId="77777777" w:rsidR="00D6787B" w:rsidRDefault="00D6787B">
      <w:r>
        <w:separator/>
      </w:r>
    </w:p>
  </w:endnote>
  <w:endnote w:type="continuationSeparator" w:id="0">
    <w:p w14:paraId="56800189" w14:textId="77777777" w:rsidR="00D6787B" w:rsidRDefault="00D6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ZYaoTi">
    <w:altName w:val="Microsoft YaHei"/>
    <w:panose1 w:val="020B0604020202020204"/>
    <w:charset w:val="86"/>
    <w:family w:val="auto"/>
    <w:pitch w:val="variable"/>
    <w:sig w:usb0="00000003"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 w:author="Mette Halskov Hansen" w:date="2019-01-23T15:13:00Z"/>
  <w:sdt>
    <w:sdtPr>
      <w:rPr>
        <w:rStyle w:val="PageNumber"/>
      </w:rPr>
      <w:id w:val="1114552755"/>
      <w:docPartObj>
        <w:docPartGallery w:val="Page Numbers (Bottom of Page)"/>
        <w:docPartUnique/>
      </w:docPartObj>
    </w:sdtPr>
    <w:sdtContent>
      <w:customXmlInsRangeEnd w:id="30"/>
      <w:p w14:paraId="1711ACF4" w14:textId="49722A7E" w:rsidR="00F058FF" w:rsidRDefault="00F058FF" w:rsidP="00AB2DCA">
        <w:pPr>
          <w:pStyle w:val="Footer"/>
          <w:framePr w:wrap="none" w:vAnchor="text" w:hAnchor="margin" w:xAlign="right" w:y="1"/>
          <w:rPr>
            <w:ins w:id="31" w:author="Mette Halskov Hansen" w:date="2019-01-23T15:13:00Z"/>
            <w:rStyle w:val="PageNumber"/>
          </w:rPr>
        </w:pPr>
        <w:ins w:id="32" w:author="Mette Halskov Hansen" w:date="2019-01-23T15:13:00Z">
          <w:r>
            <w:rPr>
              <w:rStyle w:val="PageNumber"/>
            </w:rPr>
            <w:fldChar w:fldCharType="begin"/>
          </w:r>
          <w:r>
            <w:rPr>
              <w:rStyle w:val="PageNumber"/>
            </w:rPr>
            <w:instrText xml:space="preserve"> PAGE </w:instrText>
          </w:r>
          <w:r>
            <w:rPr>
              <w:rStyle w:val="PageNumber"/>
            </w:rPr>
            <w:fldChar w:fldCharType="end"/>
          </w:r>
        </w:ins>
      </w:p>
      <w:customXmlInsRangeStart w:id="33" w:author="Mette Halskov Hansen" w:date="2019-01-23T15:13:00Z"/>
    </w:sdtContent>
  </w:sdt>
  <w:customXmlInsRangeEnd w:id="33"/>
  <w:p w14:paraId="6808076C" w14:textId="77777777" w:rsidR="00F058FF" w:rsidRDefault="00F058FF" w:rsidP="00F058FF">
    <w:pPr>
      <w:pStyle w:val="Footer"/>
      <w:ind w:right="360"/>
      <w:pPrChange w:id="34" w:author="Mette Halskov Hansen" w:date="2019-01-23T15:1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5" w:author="Mette Halskov Hansen" w:date="2019-01-23T15:13:00Z"/>
  <w:sdt>
    <w:sdtPr>
      <w:rPr>
        <w:rStyle w:val="PageNumber"/>
      </w:rPr>
      <w:id w:val="-1464344817"/>
      <w:docPartObj>
        <w:docPartGallery w:val="Page Numbers (Bottom of Page)"/>
        <w:docPartUnique/>
      </w:docPartObj>
    </w:sdtPr>
    <w:sdtContent>
      <w:customXmlInsRangeEnd w:id="35"/>
      <w:p w14:paraId="247E197A" w14:textId="516EEA77" w:rsidR="00F058FF" w:rsidRDefault="00F058FF" w:rsidP="00AB2DCA">
        <w:pPr>
          <w:pStyle w:val="Footer"/>
          <w:framePr w:wrap="none" w:vAnchor="text" w:hAnchor="margin" w:xAlign="right" w:y="1"/>
          <w:rPr>
            <w:ins w:id="36" w:author="Mette Halskov Hansen" w:date="2019-01-23T15:13:00Z"/>
            <w:rStyle w:val="PageNumber"/>
          </w:rPr>
        </w:pPr>
        <w:ins w:id="37" w:author="Mette Halskov Hansen" w:date="2019-01-23T15:13:00Z">
          <w:r>
            <w:rPr>
              <w:rStyle w:val="PageNumber"/>
            </w:rPr>
            <w:fldChar w:fldCharType="begin"/>
          </w:r>
          <w:r>
            <w:rPr>
              <w:rStyle w:val="PageNumber"/>
            </w:rPr>
            <w:instrText xml:space="preserve"> PAGE </w:instrText>
          </w:r>
        </w:ins>
        <w:r>
          <w:rPr>
            <w:rStyle w:val="PageNumber"/>
          </w:rPr>
          <w:fldChar w:fldCharType="separate"/>
        </w:r>
        <w:r>
          <w:rPr>
            <w:rStyle w:val="PageNumber"/>
            <w:noProof/>
          </w:rPr>
          <w:t>9</w:t>
        </w:r>
        <w:ins w:id="38" w:author="Mette Halskov Hansen" w:date="2019-01-23T15:13:00Z">
          <w:r>
            <w:rPr>
              <w:rStyle w:val="PageNumber"/>
            </w:rPr>
            <w:fldChar w:fldCharType="end"/>
          </w:r>
        </w:ins>
      </w:p>
      <w:customXmlInsRangeStart w:id="39" w:author="Mette Halskov Hansen" w:date="2019-01-23T15:13:00Z"/>
    </w:sdtContent>
  </w:sdt>
  <w:customXmlInsRangeEnd w:id="39"/>
  <w:p w14:paraId="26CF3A54" w14:textId="3B5A98B8" w:rsidR="00070A7C" w:rsidRDefault="00070A7C" w:rsidP="00F058FF">
    <w:pPr>
      <w:pStyle w:val="Footer"/>
      <w:ind w:right="360"/>
      <w:jc w:val="center"/>
      <w:rPr>
        <w:rFonts w:ascii="Times New Roman" w:hAnsi="Times New Roman" w:cs="Times New Roman"/>
      </w:rPr>
      <w:pPrChange w:id="40" w:author="Mette Halskov Hansen" w:date="2019-01-23T15:13:00Z">
        <w:pPr>
          <w:pStyle w:val="Footer"/>
          <w:jc w:val="center"/>
        </w:pPr>
      </w:pPrChange>
    </w:pPr>
  </w:p>
  <w:p w14:paraId="76FD5D57" w14:textId="77777777" w:rsidR="00070A7C" w:rsidRDefault="0007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2D10" w14:textId="77777777" w:rsidR="00D6787B" w:rsidRDefault="00D6787B">
      <w:r>
        <w:separator/>
      </w:r>
    </w:p>
  </w:footnote>
  <w:footnote w:type="continuationSeparator" w:id="0">
    <w:p w14:paraId="196FCB06" w14:textId="77777777" w:rsidR="00D6787B" w:rsidRDefault="00D6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8A52" w14:textId="77777777" w:rsidR="00070A7C" w:rsidRDefault="00070A7C" w:rsidP="00F773E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9841" w14:textId="77777777" w:rsidR="00070A7C" w:rsidRDefault="00070A7C" w:rsidP="00F773ED">
    <w:pPr>
      <w:pStyle w:val="Header"/>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tte Halskov Hansen">
    <w15:presenceInfo w15:providerId="None" w15:userId="Mette Halskov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grammar="clean"/>
  <w:trackRevisions/>
  <w:defaultTabStop w:val="420"/>
  <w:autoHyphenation/>
  <w:hyphenationZone w:val="425"/>
  <w:drawingGridVerticalSpacing w:val="156"/>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ae2pfffzytzf0he0st6pwwa3fsf5fwz9x90v&quot;&gt;我的EndNote库 复制&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412C4F"/>
    <w:rsid w:val="0000124D"/>
    <w:rsid w:val="00001BA2"/>
    <w:rsid w:val="000043C5"/>
    <w:rsid w:val="00004D3C"/>
    <w:rsid w:val="00005FD6"/>
    <w:rsid w:val="00006974"/>
    <w:rsid w:val="00006B20"/>
    <w:rsid w:val="000111E8"/>
    <w:rsid w:val="00011CE5"/>
    <w:rsid w:val="000121FF"/>
    <w:rsid w:val="0001291F"/>
    <w:rsid w:val="000137C0"/>
    <w:rsid w:val="000139DC"/>
    <w:rsid w:val="00014583"/>
    <w:rsid w:val="00014971"/>
    <w:rsid w:val="00014DE5"/>
    <w:rsid w:val="000157DB"/>
    <w:rsid w:val="00017CEC"/>
    <w:rsid w:val="000209A0"/>
    <w:rsid w:val="00023247"/>
    <w:rsid w:val="00023E10"/>
    <w:rsid w:val="00025A35"/>
    <w:rsid w:val="00025E75"/>
    <w:rsid w:val="00026D3E"/>
    <w:rsid w:val="00030D95"/>
    <w:rsid w:val="000329B8"/>
    <w:rsid w:val="00034767"/>
    <w:rsid w:val="00034A1D"/>
    <w:rsid w:val="00036632"/>
    <w:rsid w:val="00037A1A"/>
    <w:rsid w:val="00037C33"/>
    <w:rsid w:val="000410CC"/>
    <w:rsid w:val="000467BC"/>
    <w:rsid w:val="000525C4"/>
    <w:rsid w:val="00052A20"/>
    <w:rsid w:val="00052A9C"/>
    <w:rsid w:val="000540CF"/>
    <w:rsid w:val="000548E9"/>
    <w:rsid w:val="00055272"/>
    <w:rsid w:val="00057DD6"/>
    <w:rsid w:val="00060814"/>
    <w:rsid w:val="00060B94"/>
    <w:rsid w:val="00061509"/>
    <w:rsid w:val="00061A1C"/>
    <w:rsid w:val="00061A44"/>
    <w:rsid w:val="00062230"/>
    <w:rsid w:val="00062D70"/>
    <w:rsid w:val="00063634"/>
    <w:rsid w:val="0006379E"/>
    <w:rsid w:val="00063D17"/>
    <w:rsid w:val="000645FB"/>
    <w:rsid w:val="00064E6F"/>
    <w:rsid w:val="00066065"/>
    <w:rsid w:val="000660AC"/>
    <w:rsid w:val="00066713"/>
    <w:rsid w:val="0006730F"/>
    <w:rsid w:val="0007012F"/>
    <w:rsid w:val="00070A7C"/>
    <w:rsid w:val="00071FB3"/>
    <w:rsid w:val="00072B59"/>
    <w:rsid w:val="00074111"/>
    <w:rsid w:val="00074134"/>
    <w:rsid w:val="00074717"/>
    <w:rsid w:val="00077E0F"/>
    <w:rsid w:val="00081169"/>
    <w:rsid w:val="0008227D"/>
    <w:rsid w:val="00082DAF"/>
    <w:rsid w:val="00082DDE"/>
    <w:rsid w:val="00083AB2"/>
    <w:rsid w:val="00083F36"/>
    <w:rsid w:val="000840D2"/>
    <w:rsid w:val="0008476C"/>
    <w:rsid w:val="00086F41"/>
    <w:rsid w:val="00090951"/>
    <w:rsid w:val="00090F51"/>
    <w:rsid w:val="00090FDE"/>
    <w:rsid w:val="000921CB"/>
    <w:rsid w:val="00092F13"/>
    <w:rsid w:val="000934D3"/>
    <w:rsid w:val="00093718"/>
    <w:rsid w:val="0009415D"/>
    <w:rsid w:val="000946F8"/>
    <w:rsid w:val="000949ED"/>
    <w:rsid w:val="00094EAE"/>
    <w:rsid w:val="00097DA9"/>
    <w:rsid w:val="000A00AE"/>
    <w:rsid w:val="000A1AB9"/>
    <w:rsid w:val="000A287F"/>
    <w:rsid w:val="000A2AA3"/>
    <w:rsid w:val="000A3685"/>
    <w:rsid w:val="000A6225"/>
    <w:rsid w:val="000A65A2"/>
    <w:rsid w:val="000A706A"/>
    <w:rsid w:val="000B5A17"/>
    <w:rsid w:val="000B6740"/>
    <w:rsid w:val="000C0663"/>
    <w:rsid w:val="000C06BA"/>
    <w:rsid w:val="000C1330"/>
    <w:rsid w:val="000C27A3"/>
    <w:rsid w:val="000C2A4E"/>
    <w:rsid w:val="000C2B19"/>
    <w:rsid w:val="000C688E"/>
    <w:rsid w:val="000C75A6"/>
    <w:rsid w:val="000D156A"/>
    <w:rsid w:val="000D186B"/>
    <w:rsid w:val="000D188C"/>
    <w:rsid w:val="000D3504"/>
    <w:rsid w:val="000D4BFF"/>
    <w:rsid w:val="000D64A5"/>
    <w:rsid w:val="000D6702"/>
    <w:rsid w:val="000E029E"/>
    <w:rsid w:val="000E0BC7"/>
    <w:rsid w:val="000E0C74"/>
    <w:rsid w:val="000E1200"/>
    <w:rsid w:val="000E2768"/>
    <w:rsid w:val="000E415D"/>
    <w:rsid w:val="000E444A"/>
    <w:rsid w:val="000E4857"/>
    <w:rsid w:val="000E5899"/>
    <w:rsid w:val="000E5B61"/>
    <w:rsid w:val="000E6303"/>
    <w:rsid w:val="000E70A0"/>
    <w:rsid w:val="000E7E4C"/>
    <w:rsid w:val="000F0125"/>
    <w:rsid w:val="000F1A65"/>
    <w:rsid w:val="000F1F30"/>
    <w:rsid w:val="000F4643"/>
    <w:rsid w:val="000F4985"/>
    <w:rsid w:val="00100945"/>
    <w:rsid w:val="00101778"/>
    <w:rsid w:val="00101A70"/>
    <w:rsid w:val="00103E25"/>
    <w:rsid w:val="00103FFE"/>
    <w:rsid w:val="00104C7E"/>
    <w:rsid w:val="0010638E"/>
    <w:rsid w:val="0010694F"/>
    <w:rsid w:val="001105AA"/>
    <w:rsid w:val="0011165C"/>
    <w:rsid w:val="001116C6"/>
    <w:rsid w:val="00111C50"/>
    <w:rsid w:val="00111CA8"/>
    <w:rsid w:val="00111DFC"/>
    <w:rsid w:val="001132FE"/>
    <w:rsid w:val="0011491D"/>
    <w:rsid w:val="0011493B"/>
    <w:rsid w:val="00115F42"/>
    <w:rsid w:val="001177FF"/>
    <w:rsid w:val="00120A45"/>
    <w:rsid w:val="00121E03"/>
    <w:rsid w:val="0012338F"/>
    <w:rsid w:val="00126C18"/>
    <w:rsid w:val="00127D70"/>
    <w:rsid w:val="0013023A"/>
    <w:rsid w:val="00131127"/>
    <w:rsid w:val="0013293E"/>
    <w:rsid w:val="001336D3"/>
    <w:rsid w:val="00133AC0"/>
    <w:rsid w:val="00135CE6"/>
    <w:rsid w:val="00136929"/>
    <w:rsid w:val="001376FE"/>
    <w:rsid w:val="00141D02"/>
    <w:rsid w:val="001426DB"/>
    <w:rsid w:val="00142F91"/>
    <w:rsid w:val="001436B7"/>
    <w:rsid w:val="00143827"/>
    <w:rsid w:val="00144EE8"/>
    <w:rsid w:val="00145161"/>
    <w:rsid w:val="00145BFD"/>
    <w:rsid w:val="001460E8"/>
    <w:rsid w:val="00147287"/>
    <w:rsid w:val="00150FC4"/>
    <w:rsid w:val="001519AC"/>
    <w:rsid w:val="00151A16"/>
    <w:rsid w:val="00151CCE"/>
    <w:rsid w:val="00151E46"/>
    <w:rsid w:val="00152430"/>
    <w:rsid w:val="00152993"/>
    <w:rsid w:val="00152BB7"/>
    <w:rsid w:val="00153221"/>
    <w:rsid w:val="00153891"/>
    <w:rsid w:val="00156091"/>
    <w:rsid w:val="00156F3B"/>
    <w:rsid w:val="00160A24"/>
    <w:rsid w:val="00160AA0"/>
    <w:rsid w:val="00160B27"/>
    <w:rsid w:val="00161092"/>
    <w:rsid w:val="00163DE7"/>
    <w:rsid w:val="00164A43"/>
    <w:rsid w:val="00164E3B"/>
    <w:rsid w:val="0016621C"/>
    <w:rsid w:val="001666F9"/>
    <w:rsid w:val="00170C3C"/>
    <w:rsid w:val="0017147D"/>
    <w:rsid w:val="001716D0"/>
    <w:rsid w:val="0017290D"/>
    <w:rsid w:val="00173A84"/>
    <w:rsid w:val="00174F43"/>
    <w:rsid w:val="001751E3"/>
    <w:rsid w:val="00177537"/>
    <w:rsid w:val="00177744"/>
    <w:rsid w:val="00177E90"/>
    <w:rsid w:val="001823DB"/>
    <w:rsid w:val="00182E65"/>
    <w:rsid w:val="00183253"/>
    <w:rsid w:val="00185C74"/>
    <w:rsid w:val="00186E29"/>
    <w:rsid w:val="00187996"/>
    <w:rsid w:val="00187A66"/>
    <w:rsid w:val="0019028A"/>
    <w:rsid w:val="00190F58"/>
    <w:rsid w:val="00191BF6"/>
    <w:rsid w:val="00191F30"/>
    <w:rsid w:val="0019250E"/>
    <w:rsid w:val="00192744"/>
    <w:rsid w:val="001929C9"/>
    <w:rsid w:val="00194139"/>
    <w:rsid w:val="001941D1"/>
    <w:rsid w:val="001950DA"/>
    <w:rsid w:val="0019522B"/>
    <w:rsid w:val="0019718C"/>
    <w:rsid w:val="001974BC"/>
    <w:rsid w:val="00197BA9"/>
    <w:rsid w:val="001A11C7"/>
    <w:rsid w:val="001A24F9"/>
    <w:rsid w:val="001A3B65"/>
    <w:rsid w:val="001A7900"/>
    <w:rsid w:val="001A7A42"/>
    <w:rsid w:val="001B3969"/>
    <w:rsid w:val="001B4965"/>
    <w:rsid w:val="001B49C9"/>
    <w:rsid w:val="001B5071"/>
    <w:rsid w:val="001B58B3"/>
    <w:rsid w:val="001B5D8D"/>
    <w:rsid w:val="001B5DBB"/>
    <w:rsid w:val="001B6D87"/>
    <w:rsid w:val="001B6E04"/>
    <w:rsid w:val="001B6E0E"/>
    <w:rsid w:val="001B7A0C"/>
    <w:rsid w:val="001C05C8"/>
    <w:rsid w:val="001C0EDE"/>
    <w:rsid w:val="001C2267"/>
    <w:rsid w:val="001C23E5"/>
    <w:rsid w:val="001C2DD7"/>
    <w:rsid w:val="001C4DD3"/>
    <w:rsid w:val="001C5422"/>
    <w:rsid w:val="001C6939"/>
    <w:rsid w:val="001C6A17"/>
    <w:rsid w:val="001C71AB"/>
    <w:rsid w:val="001D1F3F"/>
    <w:rsid w:val="001D4973"/>
    <w:rsid w:val="001D5D98"/>
    <w:rsid w:val="001D63E0"/>
    <w:rsid w:val="001D747B"/>
    <w:rsid w:val="001E1DB5"/>
    <w:rsid w:val="001E24D6"/>
    <w:rsid w:val="001E4316"/>
    <w:rsid w:val="001E4940"/>
    <w:rsid w:val="001E4F27"/>
    <w:rsid w:val="001E61E8"/>
    <w:rsid w:val="001E6400"/>
    <w:rsid w:val="001F0BF6"/>
    <w:rsid w:val="001F1F6D"/>
    <w:rsid w:val="001F255D"/>
    <w:rsid w:val="001F5CC1"/>
    <w:rsid w:val="001F5D3F"/>
    <w:rsid w:val="001F6185"/>
    <w:rsid w:val="001F664B"/>
    <w:rsid w:val="001F75C9"/>
    <w:rsid w:val="002000F9"/>
    <w:rsid w:val="00200949"/>
    <w:rsid w:val="00202044"/>
    <w:rsid w:val="00203F35"/>
    <w:rsid w:val="00204025"/>
    <w:rsid w:val="0020529B"/>
    <w:rsid w:val="00205F19"/>
    <w:rsid w:val="00205F43"/>
    <w:rsid w:val="002065BC"/>
    <w:rsid w:val="00206CA0"/>
    <w:rsid w:val="00206FF2"/>
    <w:rsid w:val="00210596"/>
    <w:rsid w:val="00212990"/>
    <w:rsid w:val="00213647"/>
    <w:rsid w:val="002143F6"/>
    <w:rsid w:val="00215BAC"/>
    <w:rsid w:val="00216A99"/>
    <w:rsid w:val="0021718A"/>
    <w:rsid w:val="00220A1B"/>
    <w:rsid w:val="00220BCC"/>
    <w:rsid w:val="00220C14"/>
    <w:rsid w:val="002217AA"/>
    <w:rsid w:val="00222ACC"/>
    <w:rsid w:val="00225C33"/>
    <w:rsid w:val="00226623"/>
    <w:rsid w:val="00227405"/>
    <w:rsid w:val="00227616"/>
    <w:rsid w:val="002301BA"/>
    <w:rsid w:val="0023085B"/>
    <w:rsid w:val="00231297"/>
    <w:rsid w:val="002316B2"/>
    <w:rsid w:val="00231AD8"/>
    <w:rsid w:val="00231E38"/>
    <w:rsid w:val="00232699"/>
    <w:rsid w:val="0023487B"/>
    <w:rsid w:val="00234A0F"/>
    <w:rsid w:val="00236EBF"/>
    <w:rsid w:val="002471C6"/>
    <w:rsid w:val="0024761E"/>
    <w:rsid w:val="002500B2"/>
    <w:rsid w:val="00251B02"/>
    <w:rsid w:val="00251FD7"/>
    <w:rsid w:val="0025351B"/>
    <w:rsid w:val="002541AA"/>
    <w:rsid w:val="002545A9"/>
    <w:rsid w:val="0025747D"/>
    <w:rsid w:val="002578DC"/>
    <w:rsid w:val="00260373"/>
    <w:rsid w:val="00260C9A"/>
    <w:rsid w:val="00260FFE"/>
    <w:rsid w:val="0026133D"/>
    <w:rsid w:val="002634A9"/>
    <w:rsid w:val="0026350A"/>
    <w:rsid w:val="00263D8A"/>
    <w:rsid w:val="00264758"/>
    <w:rsid w:val="00264DE5"/>
    <w:rsid w:val="00265F88"/>
    <w:rsid w:val="00266035"/>
    <w:rsid w:val="0026620D"/>
    <w:rsid w:val="0026765C"/>
    <w:rsid w:val="00267B24"/>
    <w:rsid w:val="002700A2"/>
    <w:rsid w:val="002716FA"/>
    <w:rsid w:val="0027205B"/>
    <w:rsid w:val="0027217F"/>
    <w:rsid w:val="00274D1B"/>
    <w:rsid w:val="00275C46"/>
    <w:rsid w:val="00276F17"/>
    <w:rsid w:val="00276FF4"/>
    <w:rsid w:val="00277180"/>
    <w:rsid w:val="00283402"/>
    <w:rsid w:val="00283803"/>
    <w:rsid w:val="00284D90"/>
    <w:rsid w:val="002850D1"/>
    <w:rsid w:val="0028775A"/>
    <w:rsid w:val="002904E1"/>
    <w:rsid w:val="00290B2D"/>
    <w:rsid w:val="00293208"/>
    <w:rsid w:val="00293DF5"/>
    <w:rsid w:val="0029411F"/>
    <w:rsid w:val="002966E3"/>
    <w:rsid w:val="00296DFE"/>
    <w:rsid w:val="002A01D4"/>
    <w:rsid w:val="002A1B75"/>
    <w:rsid w:val="002A20FD"/>
    <w:rsid w:val="002A2C91"/>
    <w:rsid w:val="002A4152"/>
    <w:rsid w:val="002A5265"/>
    <w:rsid w:val="002A7E33"/>
    <w:rsid w:val="002A7F46"/>
    <w:rsid w:val="002B0947"/>
    <w:rsid w:val="002B1BDD"/>
    <w:rsid w:val="002B2D07"/>
    <w:rsid w:val="002B3A8B"/>
    <w:rsid w:val="002B56CD"/>
    <w:rsid w:val="002B5ABB"/>
    <w:rsid w:val="002B70F4"/>
    <w:rsid w:val="002B75FB"/>
    <w:rsid w:val="002B7AAE"/>
    <w:rsid w:val="002C35C3"/>
    <w:rsid w:val="002C4E3B"/>
    <w:rsid w:val="002C7095"/>
    <w:rsid w:val="002C721C"/>
    <w:rsid w:val="002C7297"/>
    <w:rsid w:val="002D0B4A"/>
    <w:rsid w:val="002D0DA0"/>
    <w:rsid w:val="002D3ED8"/>
    <w:rsid w:val="002D4CA7"/>
    <w:rsid w:val="002D5C3A"/>
    <w:rsid w:val="002D7049"/>
    <w:rsid w:val="002D7B02"/>
    <w:rsid w:val="002D7F2E"/>
    <w:rsid w:val="002E09DE"/>
    <w:rsid w:val="002E1188"/>
    <w:rsid w:val="002E1E16"/>
    <w:rsid w:val="002E2CE4"/>
    <w:rsid w:val="002E4CD7"/>
    <w:rsid w:val="002E73A4"/>
    <w:rsid w:val="002F0FDF"/>
    <w:rsid w:val="002F1017"/>
    <w:rsid w:val="002F4586"/>
    <w:rsid w:val="002F4B03"/>
    <w:rsid w:val="002F552D"/>
    <w:rsid w:val="002F6490"/>
    <w:rsid w:val="002F6890"/>
    <w:rsid w:val="002F7941"/>
    <w:rsid w:val="00301981"/>
    <w:rsid w:val="00302661"/>
    <w:rsid w:val="00303319"/>
    <w:rsid w:val="00304ED9"/>
    <w:rsid w:val="00306471"/>
    <w:rsid w:val="00306A21"/>
    <w:rsid w:val="00306D2B"/>
    <w:rsid w:val="00306DEF"/>
    <w:rsid w:val="00310E65"/>
    <w:rsid w:val="00313107"/>
    <w:rsid w:val="00313503"/>
    <w:rsid w:val="00314295"/>
    <w:rsid w:val="00314759"/>
    <w:rsid w:val="00315C36"/>
    <w:rsid w:val="00316158"/>
    <w:rsid w:val="00317557"/>
    <w:rsid w:val="0032050C"/>
    <w:rsid w:val="00321749"/>
    <w:rsid w:val="00322DAF"/>
    <w:rsid w:val="003232DE"/>
    <w:rsid w:val="003236A2"/>
    <w:rsid w:val="00323749"/>
    <w:rsid w:val="00323C06"/>
    <w:rsid w:val="00323E2E"/>
    <w:rsid w:val="00325965"/>
    <w:rsid w:val="00325DA2"/>
    <w:rsid w:val="003274BD"/>
    <w:rsid w:val="00331ACF"/>
    <w:rsid w:val="00332D9A"/>
    <w:rsid w:val="00333282"/>
    <w:rsid w:val="00333FDD"/>
    <w:rsid w:val="003351E7"/>
    <w:rsid w:val="003371DA"/>
    <w:rsid w:val="0033789A"/>
    <w:rsid w:val="00341556"/>
    <w:rsid w:val="003449F5"/>
    <w:rsid w:val="0034570F"/>
    <w:rsid w:val="00345918"/>
    <w:rsid w:val="003464B8"/>
    <w:rsid w:val="00347DD0"/>
    <w:rsid w:val="0035001E"/>
    <w:rsid w:val="003508DA"/>
    <w:rsid w:val="00350B2C"/>
    <w:rsid w:val="00351B0E"/>
    <w:rsid w:val="00352F7E"/>
    <w:rsid w:val="00354F80"/>
    <w:rsid w:val="00354FF1"/>
    <w:rsid w:val="0035543D"/>
    <w:rsid w:val="00355B97"/>
    <w:rsid w:val="00355BB3"/>
    <w:rsid w:val="00357018"/>
    <w:rsid w:val="00357F42"/>
    <w:rsid w:val="00360183"/>
    <w:rsid w:val="0036105A"/>
    <w:rsid w:val="003613D6"/>
    <w:rsid w:val="0036350E"/>
    <w:rsid w:val="00363B71"/>
    <w:rsid w:val="00364BE7"/>
    <w:rsid w:val="00364FC1"/>
    <w:rsid w:val="0036563A"/>
    <w:rsid w:val="0036634E"/>
    <w:rsid w:val="00366524"/>
    <w:rsid w:val="00366AE5"/>
    <w:rsid w:val="00366DC3"/>
    <w:rsid w:val="003679D4"/>
    <w:rsid w:val="00370ACE"/>
    <w:rsid w:val="003716CF"/>
    <w:rsid w:val="00371E79"/>
    <w:rsid w:val="003726F5"/>
    <w:rsid w:val="0037286E"/>
    <w:rsid w:val="00372C6E"/>
    <w:rsid w:val="00374E14"/>
    <w:rsid w:val="00377963"/>
    <w:rsid w:val="00377A31"/>
    <w:rsid w:val="003804D8"/>
    <w:rsid w:val="00380E0A"/>
    <w:rsid w:val="003813F8"/>
    <w:rsid w:val="00382D45"/>
    <w:rsid w:val="00384A28"/>
    <w:rsid w:val="00385E50"/>
    <w:rsid w:val="00387014"/>
    <w:rsid w:val="003878C9"/>
    <w:rsid w:val="00390E0B"/>
    <w:rsid w:val="00391AE2"/>
    <w:rsid w:val="00392070"/>
    <w:rsid w:val="0039243C"/>
    <w:rsid w:val="0039298D"/>
    <w:rsid w:val="00392AE2"/>
    <w:rsid w:val="003934CC"/>
    <w:rsid w:val="0039549D"/>
    <w:rsid w:val="00395A51"/>
    <w:rsid w:val="003962B4"/>
    <w:rsid w:val="0039658E"/>
    <w:rsid w:val="003973C3"/>
    <w:rsid w:val="0039795F"/>
    <w:rsid w:val="003A0243"/>
    <w:rsid w:val="003A0D99"/>
    <w:rsid w:val="003A3735"/>
    <w:rsid w:val="003A4213"/>
    <w:rsid w:val="003A4AF2"/>
    <w:rsid w:val="003A64AA"/>
    <w:rsid w:val="003A6CB4"/>
    <w:rsid w:val="003A740E"/>
    <w:rsid w:val="003A7598"/>
    <w:rsid w:val="003B1209"/>
    <w:rsid w:val="003B196E"/>
    <w:rsid w:val="003B22C0"/>
    <w:rsid w:val="003B2D6E"/>
    <w:rsid w:val="003B30AD"/>
    <w:rsid w:val="003B396D"/>
    <w:rsid w:val="003B4C1C"/>
    <w:rsid w:val="003B4F5E"/>
    <w:rsid w:val="003B7FFD"/>
    <w:rsid w:val="003C3545"/>
    <w:rsid w:val="003C44C0"/>
    <w:rsid w:val="003C53B7"/>
    <w:rsid w:val="003C561F"/>
    <w:rsid w:val="003D2EAE"/>
    <w:rsid w:val="003D319D"/>
    <w:rsid w:val="003D3580"/>
    <w:rsid w:val="003D371B"/>
    <w:rsid w:val="003D4AA8"/>
    <w:rsid w:val="003D5501"/>
    <w:rsid w:val="003D5726"/>
    <w:rsid w:val="003D61C8"/>
    <w:rsid w:val="003D6617"/>
    <w:rsid w:val="003E09DB"/>
    <w:rsid w:val="003E0BC2"/>
    <w:rsid w:val="003E0CD5"/>
    <w:rsid w:val="003E2279"/>
    <w:rsid w:val="003E2B99"/>
    <w:rsid w:val="003E7BBD"/>
    <w:rsid w:val="003F1D5F"/>
    <w:rsid w:val="003F3763"/>
    <w:rsid w:val="003F3877"/>
    <w:rsid w:val="003F3A55"/>
    <w:rsid w:val="003F4FED"/>
    <w:rsid w:val="003F6744"/>
    <w:rsid w:val="00401148"/>
    <w:rsid w:val="00401381"/>
    <w:rsid w:val="00401AC7"/>
    <w:rsid w:val="00402C74"/>
    <w:rsid w:val="00403A47"/>
    <w:rsid w:val="00404BF6"/>
    <w:rsid w:val="00404D4C"/>
    <w:rsid w:val="00404E1A"/>
    <w:rsid w:val="00404E43"/>
    <w:rsid w:val="00405BFB"/>
    <w:rsid w:val="00405CF6"/>
    <w:rsid w:val="004068CF"/>
    <w:rsid w:val="0041195A"/>
    <w:rsid w:val="00412C4F"/>
    <w:rsid w:val="0041450E"/>
    <w:rsid w:val="00415153"/>
    <w:rsid w:val="00415F11"/>
    <w:rsid w:val="00416009"/>
    <w:rsid w:val="00416B5A"/>
    <w:rsid w:val="00416CC6"/>
    <w:rsid w:val="0042029A"/>
    <w:rsid w:val="004208F5"/>
    <w:rsid w:val="0042131B"/>
    <w:rsid w:val="00423E44"/>
    <w:rsid w:val="00424FB6"/>
    <w:rsid w:val="00425041"/>
    <w:rsid w:val="00425CBB"/>
    <w:rsid w:val="0042630F"/>
    <w:rsid w:val="00426499"/>
    <w:rsid w:val="004266CD"/>
    <w:rsid w:val="00426AFC"/>
    <w:rsid w:val="00426C1B"/>
    <w:rsid w:val="004279FF"/>
    <w:rsid w:val="0043022C"/>
    <w:rsid w:val="00430253"/>
    <w:rsid w:val="00431D35"/>
    <w:rsid w:val="00433BD5"/>
    <w:rsid w:val="00435912"/>
    <w:rsid w:val="00435F68"/>
    <w:rsid w:val="0043611D"/>
    <w:rsid w:val="00437872"/>
    <w:rsid w:val="004409E1"/>
    <w:rsid w:val="00443030"/>
    <w:rsid w:val="00443508"/>
    <w:rsid w:val="0044388F"/>
    <w:rsid w:val="004448EE"/>
    <w:rsid w:val="00444BF7"/>
    <w:rsid w:val="004467A3"/>
    <w:rsid w:val="00446AB0"/>
    <w:rsid w:val="004509E6"/>
    <w:rsid w:val="00452B20"/>
    <w:rsid w:val="00456BBB"/>
    <w:rsid w:val="004570A4"/>
    <w:rsid w:val="00457CF2"/>
    <w:rsid w:val="00460A26"/>
    <w:rsid w:val="00462323"/>
    <w:rsid w:val="00462E38"/>
    <w:rsid w:val="004638FA"/>
    <w:rsid w:val="0046458B"/>
    <w:rsid w:val="00465970"/>
    <w:rsid w:val="004672BD"/>
    <w:rsid w:val="00467CD7"/>
    <w:rsid w:val="00470086"/>
    <w:rsid w:val="0047031B"/>
    <w:rsid w:val="00474C95"/>
    <w:rsid w:val="00474D03"/>
    <w:rsid w:val="00474E84"/>
    <w:rsid w:val="00475CB3"/>
    <w:rsid w:val="00475D49"/>
    <w:rsid w:val="0047646A"/>
    <w:rsid w:val="00477CC6"/>
    <w:rsid w:val="00480443"/>
    <w:rsid w:val="00480EC0"/>
    <w:rsid w:val="00481DED"/>
    <w:rsid w:val="00483753"/>
    <w:rsid w:val="00484185"/>
    <w:rsid w:val="0048704E"/>
    <w:rsid w:val="00487356"/>
    <w:rsid w:val="0048762A"/>
    <w:rsid w:val="00487780"/>
    <w:rsid w:val="00496A7F"/>
    <w:rsid w:val="0049737A"/>
    <w:rsid w:val="00497F52"/>
    <w:rsid w:val="004A0302"/>
    <w:rsid w:val="004A214E"/>
    <w:rsid w:val="004A4646"/>
    <w:rsid w:val="004A6C9C"/>
    <w:rsid w:val="004A6DCD"/>
    <w:rsid w:val="004A73D4"/>
    <w:rsid w:val="004A75B5"/>
    <w:rsid w:val="004A7AA0"/>
    <w:rsid w:val="004B0FF2"/>
    <w:rsid w:val="004B14ED"/>
    <w:rsid w:val="004B1639"/>
    <w:rsid w:val="004B1F4E"/>
    <w:rsid w:val="004B3B01"/>
    <w:rsid w:val="004B3FEA"/>
    <w:rsid w:val="004B5B0D"/>
    <w:rsid w:val="004B5E28"/>
    <w:rsid w:val="004B5E57"/>
    <w:rsid w:val="004B7998"/>
    <w:rsid w:val="004C00EB"/>
    <w:rsid w:val="004C08F6"/>
    <w:rsid w:val="004C2EAE"/>
    <w:rsid w:val="004C2FA2"/>
    <w:rsid w:val="004C346B"/>
    <w:rsid w:val="004C3F36"/>
    <w:rsid w:val="004C7AE4"/>
    <w:rsid w:val="004D1368"/>
    <w:rsid w:val="004D2E39"/>
    <w:rsid w:val="004D3B90"/>
    <w:rsid w:val="004D6D2C"/>
    <w:rsid w:val="004E0FFD"/>
    <w:rsid w:val="004E19DD"/>
    <w:rsid w:val="004E231B"/>
    <w:rsid w:val="004E53D7"/>
    <w:rsid w:val="004E6E60"/>
    <w:rsid w:val="004F0DA1"/>
    <w:rsid w:val="004F1C93"/>
    <w:rsid w:val="004F3975"/>
    <w:rsid w:val="004F5673"/>
    <w:rsid w:val="004F56C6"/>
    <w:rsid w:val="004F692B"/>
    <w:rsid w:val="004F7D46"/>
    <w:rsid w:val="00500362"/>
    <w:rsid w:val="00500501"/>
    <w:rsid w:val="00502988"/>
    <w:rsid w:val="00502AD1"/>
    <w:rsid w:val="00503439"/>
    <w:rsid w:val="005039B9"/>
    <w:rsid w:val="00503FBD"/>
    <w:rsid w:val="005069FF"/>
    <w:rsid w:val="0050719B"/>
    <w:rsid w:val="005105BA"/>
    <w:rsid w:val="00513891"/>
    <w:rsid w:val="00513EC8"/>
    <w:rsid w:val="005142B9"/>
    <w:rsid w:val="005143F1"/>
    <w:rsid w:val="005157E8"/>
    <w:rsid w:val="00515D22"/>
    <w:rsid w:val="0051656D"/>
    <w:rsid w:val="00516D77"/>
    <w:rsid w:val="00517FDC"/>
    <w:rsid w:val="00521382"/>
    <w:rsid w:val="005222E7"/>
    <w:rsid w:val="005227B1"/>
    <w:rsid w:val="00522DE6"/>
    <w:rsid w:val="00522E43"/>
    <w:rsid w:val="005264E7"/>
    <w:rsid w:val="005271AB"/>
    <w:rsid w:val="005278E4"/>
    <w:rsid w:val="00532072"/>
    <w:rsid w:val="00532A0E"/>
    <w:rsid w:val="00533833"/>
    <w:rsid w:val="0053527D"/>
    <w:rsid w:val="00540489"/>
    <w:rsid w:val="00541032"/>
    <w:rsid w:val="00543945"/>
    <w:rsid w:val="00544340"/>
    <w:rsid w:val="00544993"/>
    <w:rsid w:val="00545710"/>
    <w:rsid w:val="005462BB"/>
    <w:rsid w:val="00546781"/>
    <w:rsid w:val="005471D9"/>
    <w:rsid w:val="00547C15"/>
    <w:rsid w:val="00550421"/>
    <w:rsid w:val="00550DF6"/>
    <w:rsid w:val="0055127F"/>
    <w:rsid w:val="005530C0"/>
    <w:rsid w:val="00553DA9"/>
    <w:rsid w:val="00555A62"/>
    <w:rsid w:val="00556641"/>
    <w:rsid w:val="0055679F"/>
    <w:rsid w:val="005570FB"/>
    <w:rsid w:val="00557B6A"/>
    <w:rsid w:val="005620E2"/>
    <w:rsid w:val="005666F8"/>
    <w:rsid w:val="005679AA"/>
    <w:rsid w:val="00570597"/>
    <w:rsid w:val="0057212C"/>
    <w:rsid w:val="00576399"/>
    <w:rsid w:val="005768D7"/>
    <w:rsid w:val="00577B3F"/>
    <w:rsid w:val="00577E45"/>
    <w:rsid w:val="00581D57"/>
    <w:rsid w:val="00581F09"/>
    <w:rsid w:val="00583D23"/>
    <w:rsid w:val="00585A77"/>
    <w:rsid w:val="00585B56"/>
    <w:rsid w:val="00587991"/>
    <w:rsid w:val="00587BC0"/>
    <w:rsid w:val="00590971"/>
    <w:rsid w:val="00592C66"/>
    <w:rsid w:val="00593457"/>
    <w:rsid w:val="00593F08"/>
    <w:rsid w:val="0059701E"/>
    <w:rsid w:val="005972DB"/>
    <w:rsid w:val="005973BA"/>
    <w:rsid w:val="00597B99"/>
    <w:rsid w:val="005A1154"/>
    <w:rsid w:val="005A1458"/>
    <w:rsid w:val="005A1C69"/>
    <w:rsid w:val="005A229E"/>
    <w:rsid w:val="005A2AF8"/>
    <w:rsid w:val="005A3748"/>
    <w:rsid w:val="005A4A01"/>
    <w:rsid w:val="005A5245"/>
    <w:rsid w:val="005B1D3A"/>
    <w:rsid w:val="005B1F07"/>
    <w:rsid w:val="005B1F2B"/>
    <w:rsid w:val="005B3940"/>
    <w:rsid w:val="005B4E7F"/>
    <w:rsid w:val="005B597E"/>
    <w:rsid w:val="005B73A3"/>
    <w:rsid w:val="005B7BD2"/>
    <w:rsid w:val="005C1F65"/>
    <w:rsid w:val="005C30EA"/>
    <w:rsid w:val="005C363C"/>
    <w:rsid w:val="005C3DE7"/>
    <w:rsid w:val="005C3E8A"/>
    <w:rsid w:val="005C4F85"/>
    <w:rsid w:val="005C574D"/>
    <w:rsid w:val="005C632E"/>
    <w:rsid w:val="005C6595"/>
    <w:rsid w:val="005C74E6"/>
    <w:rsid w:val="005C778D"/>
    <w:rsid w:val="005C7B09"/>
    <w:rsid w:val="005D0AA9"/>
    <w:rsid w:val="005D1380"/>
    <w:rsid w:val="005D139B"/>
    <w:rsid w:val="005D3156"/>
    <w:rsid w:val="005D3BBB"/>
    <w:rsid w:val="005D3F57"/>
    <w:rsid w:val="005D41AF"/>
    <w:rsid w:val="005D6797"/>
    <w:rsid w:val="005D73EA"/>
    <w:rsid w:val="005E0164"/>
    <w:rsid w:val="005E2305"/>
    <w:rsid w:val="005E2CDF"/>
    <w:rsid w:val="005E45E9"/>
    <w:rsid w:val="005E5D1A"/>
    <w:rsid w:val="005E749D"/>
    <w:rsid w:val="005E7BAF"/>
    <w:rsid w:val="005E7D64"/>
    <w:rsid w:val="005F41A6"/>
    <w:rsid w:val="005F4A94"/>
    <w:rsid w:val="005F4C5D"/>
    <w:rsid w:val="005F692E"/>
    <w:rsid w:val="005F728E"/>
    <w:rsid w:val="0060105C"/>
    <w:rsid w:val="00603102"/>
    <w:rsid w:val="006038F7"/>
    <w:rsid w:val="0060391B"/>
    <w:rsid w:val="0060436A"/>
    <w:rsid w:val="00605894"/>
    <w:rsid w:val="006064C6"/>
    <w:rsid w:val="00607F1A"/>
    <w:rsid w:val="00611E4B"/>
    <w:rsid w:val="00611F0D"/>
    <w:rsid w:val="00612B93"/>
    <w:rsid w:val="006132D5"/>
    <w:rsid w:val="0061346C"/>
    <w:rsid w:val="00614C87"/>
    <w:rsid w:val="00614CC7"/>
    <w:rsid w:val="0061517B"/>
    <w:rsid w:val="00615D90"/>
    <w:rsid w:val="00616644"/>
    <w:rsid w:val="006167AA"/>
    <w:rsid w:val="006179A6"/>
    <w:rsid w:val="0062067A"/>
    <w:rsid w:val="00622C77"/>
    <w:rsid w:val="00624342"/>
    <w:rsid w:val="0062439E"/>
    <w:rsid w:val="00624593"/>
    <w:rsid w:val="00624FC5"/>
    <w:rsid w:val="00627670"/>
    <w:rsid w:val="006301D1"/>
    <w:rsid w:val="00630B84"/>
    <w:rsid w:val="00630C23"/>
    <w:rsid w:val="006323FB"/>
    <w:rsid w:val="00632613"/>
    <w:rsid w:val="00632856"/>
    <w:rsid w:val="00632BA3"/>
    <w:rsid w:val="00633DA4"/>
    <w:rsid w:val="0063493A"/>
    <w:rsid w:val="00636ADC"/>
    <w:rsid w:val="0063786F"/>
    <w:rsid w:val="00637D37"/>
    <w:rsid w:val="00641C4E"/>
    <w:rsid w:val="00642F12"/>
    <w:rsid w:val="0064317F"/>
    <w:rsid w:val="00643C1F"/>
    <w:rsid w:val="00644492"/>
    <w:rsid w:val="006449BC"/>
    <w:rsid w:val="00644F87"/>
    <w:rsid w:val="006451F8"/>
    <w:rsid w:val="00645A76"/>
    <w:rsid w:val="006462AE"/>
    <w:rsid w:val="00647345"/>
    <w:rsid w:val="0065143E"/>
    <w:rsid w:val="006518B2"/>
    <w:rsid w:val="0065271C"/>
    <w:rsid w:val="00652A51"/>
    <w:rsid w:val="0065323D"/>
    <w:rsid w:val="006548AB"/>
    <w:rsid w:val="006566A5"/>
    <w:rsid w:val="00656782"/>
    <w:rsid w:val="00661C81"/>
    <w:rsid w:val="0066231C"/>
    <w:rsid w:val="00663B9A"/>
    <w:rsid w:val="00663E74"/>
    <w:rsid w:val="00666679"/>
    <w:rsid w:val="006673D0"/>
    <w:rsid w:val="00670132"/>
    <w:rsid w:val="006707F8"/>
    <w:rsid w:val="00670C5B"/>
    <w:rsid w:val="00671105"/>
    <w:rsid w:val="00673D7C"/>
    <w:rsid w:val="00674E32"/>
    <w:rsid w:val="00676E23"/>
    <w:rsid w:val="0068056C"/>
    <w:rsid w:val="006805EA"/>
    <w:rsid w:val="00681BA5"/>
    <w:rsid w:val="00683AB3"/>
    <w:rsid w:val="0068497A"/>
    <w:rsid w:val="0068503A"/>
    <w:rsid w:val="00685847"/>
    <w:rsid w:val="00686B5D"/>
    <w:rsid w:val="00690B0F"/>
    <w:rsid w:val="006925E0"/>
    <w:rsid w:val="0069465F"/>
    <w:rsid w:val="00695AC6"/>
    <w:rsid w:val="00696F1C"/>
    <w:rsid w:val="00697882"/>
    <w:rsid w:val="006978EC"/>
    <w:rsid w:val="006A0CD9"/>
    <w:rsid w:val="006A4611"/>
    <w:rsid w:val="006A5C61"/>
    <w:rsid w:val="006A7F4D"/>
    <w:rsid w:val="006B0156"/>
    <w:rsid w:val="006B0DAA"/>
    <w:rsid w:val="006B1E93"/>
    <w:rsid w:val="006B1F59"/>
    <w:rsid w:val="006B3F00"/>
    <w:rsid w:val="006B408C"/>
    <w:rsid w:val="006B4166"/>
    <w:rsid w:val="006B48EE"/>
    <w:rsid w:val="006B5A75"/>
    <w:rsid w:val="006B69BF"/>
    <w:rsid w:val="006B7A2F"/>
    <w:rsid w:val="006C06BF"/>
    <w:rsid w:val="006C2075"/>
    <w:rsid w:val="006C2957"/>
    <w:rsid w:val="006C2FB2"/>
    <w:rsid w:val="006C553D"/>
    <w:rsid w:val="006C761D"/>
    <w:rsid w:val="006D0EF8"/>
    <w:rsid w:val="006D33FF"/>
    <w:rsid w:val="006D35F3"/>
    <w:rsid w:val="006D3674"/>
    <w:rsid w:val="006D3B64"/>
    <w:rsid w:val="006D48C7"/>
    <w:rsid w:val="006D4F3E"/>
    <w:rsid w:val="006E224C"/>
    <w:rsid w:val="006E3E71"/>
    <w:rsid w:val="006E45FE"/>
    <w:rsid w:val="006E51FB"/>
    <w:rsid w:val="006E5CF3"/>
    <w:rsid w:val="006E7BBD"/>
    <w:rsid w:val="006E7F2F"/>
    <w:rsid w:val="006F286C"/>
    <w:rsid w:val="006F485A"/>
    <w:rsid w:val="006F4B8D"/>
    <w:rsid w:val="006F4D41"/>
    <w:rsid w:val="006F511B"/>
    <w:rsid w:val="006F52D7"/>
    <w:rsid w:val="006F5821"/>
    <w:rsid w:val="006F617C"/>
    <w:rsid w:val="006F6476"/>
    <w:rsid w:val="006F7596"/>
    <w:rsid w:val="0070031F"/>
    <w:rsid w:val="00700668"/>
    <w:rsid w:val="007008C4"/>
    <w:rsid w:val="007026E5"/>
    <w:rsid w:val="007031CF"/>
    <w:rsid w:val="00703D29"/>
    <w:rsid w:val="00703E81"/>
    <w:rsid w:val="007053BA"/>
    <w:rsid w:val="007054C2"/>
    <w:rsid w:val="00706044"/>
    <w:rsid w:val="007071E8"/>
    <w:rsid w:val="0071137E"/>
    <w:rsid w:val="0071273E"/>
    <w:rsid w:val="007136D2"/>
    <w:rsid w:val="00713D4A"/>
    <w:rsid w:val="007144DA"/>
    <w:rsid w:val="0071474F"/>
    <w:rsid w:val="00714DE4"/>
    <w:rsid w:val="007176B8"/>
    <w:rsid w:val="0072131E"/>
    <w:rsid w:val="0072260F"/>
    <w:rsid w:val="007234B1"/>
    <w:rsid w:val="00724007"/>
    <w:rsid w:val="00724203"/>
    <w:rsid w:val="007247F6"/>
    <w:rsid w:val="00726D0E"/>
    <w:rsid w:val="00731989"/>
    <w:rsid w:val="007325DE"/>
    <w:rsid w:val="0073388D"/>
    <w:rsid w:val="00734881"/>
    <w:rsid w:val="0073646F"/>
    <w:rsid w:val="007375C7"/>
    <w:rsid w:val="00737F53"/>
    <w:rsid w:val="00740108"/>
    <w:rsid w:val="0074012C"/>
    <w:rsid w:val="007401EE"/>
    <w:rsid w:val="007406B0"/>
    <w:rsid w:val="00740AD0"/>
    <w:rsid w:val="00743343"/>
    <w:rsid w:val="007438E5"/>
    <w:rsid w:val="00744900"/>
    <w:rsid w:val="00746F7E"/>
    <w:rsid w:val="007511E8"/>
    <w:rsid w:val="007524DB"/>
    <w:rsid w:val="00752812"/>
    <w:rsid w:val="0075312D"/>
    <w:rsid w:val="0075405E"/>
    <w:rsid w:val="007551A7"/>
    <w:rsid w:val="00755B8B"/>
    <w:rsid w:val="00757B9E"/>
    <w:rsid w:val="00760A31"/>
    <w:rsid w:val="00762DF7"/>
    <w:rsid w:val="00763D86"/>
    <w:rsid w:val="0076412D"/>
    <w:rsid w:val="00764AE1"/>
    <w:rsid w:val="00764BC7"/>
    <w:rsid w:val="0076504E"/>
    <w:rsid w:val="00765EED"/>
    <w:rsid w:val="00766ADA"/>
    <w:rsid w:val="00767817"/>
    <w:rsid w:val="007704DE"/>
    <w:rsid w:val="007727B3"/>
    <w:rsid w:val="00772FC8"/>
    <w:rsid w:val="007731CF"/>
    <w:rsid w:val="00774FB5"/>
    <w:rsid w:val="00776002"/>
    <w:rsid w:val="00776DEA"/>
    <w:rsid w:val="00776E5F"/>
    <w:rsid w:val="00780444"/>
    <w:rsid w:val="00780612"/>
    <w:rsid w:val="007826E5"/>
    <w:rsid w:val="0078327E"/>
    <w:rsid w:val="00784142"/>
    <w:rsid w:val="00784672"/>
    <w:rsid w:val="00784D5D"/>
    <w:rsid w:val="00785A58"/>
    <w:rsid w:val="00786681"/>
    <w:rsid w:val="00790C85"/>
    <w:rsid w:val="007910B0"/>
    <w:rsid w:val="007911C3"/>
    <w:rsid w:val="00791782"/>
    <w:rsid w:val="00791BFD"/>
    <w:rsid w:val="0079218D"/>
    <w:rsid w:val="0079284F"/>
    <w:rsid w:val="00792D65"/>
    <w:rsid w:val="00792D91"/>
    <w:rsid w:val="00793548"/>
    <w:rsid w:val="00797C17"/>
    <w:rsid w:val="007A4943"/>
    <w:rsid w:val="007A4D9E"/>
    <w:rsid w:val="007A52EE"/>
    <w:rsid w:val="007A563F"/>
    <w:rsid w:val="007A5736"/>
    <w:rsid w:val="007A5F3B"/>
    <w:rsid w:val="007A609D"/>
    <w:rsid w:val="007B14CE"/>
    <w:rsid w:val="007B186B"/>
    <w:rsid w:val="007B4A60"/>
    <w:rsid w:val="007B5B00"/>
    <w:rsid w:val="007C0872"/>
    <w:rsid w:val="007C0DDC"/>
    <w:rsid w:val="007C102C"/>
    <w:rsid w:val="007C1534"/>
    <w:rsid w:val="007C1D5A"/>
    <w:rsid w:val="007C2F38"/>
    <w:rsid w:val="007C3807"/>
    <w:rsid w:val="007C38EF"/>
    <w:rsid w:val="007C5855"/>
    <w:rsid w:val="007C6375"/>
    <w:rsid w:val="007C696F"/>
    <w:rsid w:val="007C6B5F"/>
    <w:rsid w:val="007C70FB"/>
    <w:rsid w:val="007D0A5A"/>
    <w:rsid w:val="007D21F5"/>
    <w:rsid w:val="007D2A97"/>
    <w:rsid w:val="007D395A"/>
    <w:rsid w:val="007D5752"/>
    <w:rsid w:val="007E114E"/>
    <w:rsid w:val="007E3404"/>
    <w:rsid w:val="007E4D06"/>
    <w:rsid w:val="007E6D49"/>
    <w:rsid w:val="007E7FC9"/>
    <w:rsid w:val="007F1296"/>
    <w:rsid w:val="007F22E0"/>
    <w:rsid w:val="007F2650"/>
    <w:rsid w:val="007F467F"/>
    <w:rsid w:val="007F5424"/>
    <w:rsid w:val="007F6040"/>
    <w:rsid w:val="007F61BC"/>
    <w:rsid w:val="007F64C5"/>
    <w:rsid w:val="007F7BC0"/>
    <w:rsid w:val="00801785"/>
    <w:rsid w:val="00802C1D"/>
    <w:rsid w:val="00803635"/>
    <w:rsid w:val="00804CA7"/>
    <w:rsid w:val="008072F8"/>
    <w:rsid w:val="008117C6"/>
    <w:rsid w:val="00812FBC"/>
    <w:rsid w:val="00816D75"/>
    <w:rsid w:val="00820D96"/>
    <w:rsid w:val="00820F84"/>
    <w:rsid w:val="00821420"/>
    <w:rsid w:val="00821655"/>
    <w:rsid w:val="008219D9"/>
    <w:rsid w:val="00821B20"/>
    <w:rsid w:val="0082321D"/>
    <w:rsid w:val="00825DBF"/>
    <w:rsid w:val="00827AB4"/>
    <w:rsid w:val="008305D9"/>
    <w:rsid w:val="0083346F"/>
    <w:rsid w:val="0083380A"/>
    <w:rsid w:val="0083477B"/>
    <w:rsid w:val="008355E4"/>
    <w:rsid w:val="00836308"/>
    <w:rsid w:val="0084032E"/>
    <w:rsid w:val="008403B0"/>
    <w:rsid w:val="008435F6"/>
    <w:rsid w:val="00843EEE"/>
    <w:rsid w:val="00844605"/>
    <w:rsid w:val="00844E0D"/>
    <w:rsid w:val="008452A2"/>
    <w:rsid w:val="00847609"/>
    <w:rsid w:val="00847CFE"/>
    <w:rsid w:val="00850639"/>
    <w:rsid w:val="0085068C"/>
    <w:rsid w:val="00853301"/>
    <w:rsid w:val="00853CA1"/>
    <w:rsid w:val="00853D44"/>
    <w:rsid w:val="00854DD9"/>
    <w:rsid w:val="00854DEE"/>
    <w:rsid w:val="0085596E"/>
    <w:rsid w:val="00855DC1"/>
    <w:rsid w:val="008569DB"/>
    <w:rsid w:val="008569E5"/>
    <w:rsid w:val="00857242"/>
    <w:rsid w:val="00857378"/>
    <w:rsid w:val="00857723"/>
    <w:rsid w:val="00862413"/>
    <w:rsid w:val="008624CB"/>
    <w:rsid w:val="008625B6"/>
    <w:rsid w:val="00864141"/>
    <w:rsid w:val="00867202"/>
    <w:rsid w:val="00870EA5"/>
    <w:rsid w:val="00870FAB"/>
    <w:rsid w:val="00871199"/>
    <w:rsid w:val="00873BFF"/>
    <w:rsid w:val="00873C71"/>
    <w:rsid w:val="00881A94"/>
    <w:rsid w:val="00881EFA"/>
    <w:rsid w:val="0088256C"/>
    <w:rsid w:val="00886A83"/>
    <w:rsid w:val="00890BC9"/>
    <w:rsid w:val="0089277F"/>
    <w:rsid w:val="00893A9A"/>
    <w:rsid w:val="008940B5"/>
    <w:rsid w:val="008946CC"/>
    <w:rsid w:val="008948D3"/>
    <w:rsid w:val="008960F1"/>
    <w:rsid w:val="00896B9E"/>
    <w:rsid w:val="00897476"/>
    <w:rsid w:val="008A05E6"/>
    <w:rsid w:val="008A169A"/>
    <w:rsid w:val="008A2FCC"/>
    <w:rsid w:val="008A45D7"/>
    <w:rsid w:val="008A60DF"/>
    <w:rsid w:val="008A6864"/>
    <w:rsid w:val="008B0463"/>
    <w:rsid w:val="008B101F"/>
    <w:rsid w:val="008B20CA"/>
    <w:rsid w:val="008B2344"/>
    <w:rsid w:val="008B23A9"/>
    <w:rsid w:val="008B2DF4"/>
    <w:rsid w:val="008B3A41"/>
    <w:rsid w:val="008B3C8B"/>
    <w:rsid w:val="008B3DAF"/>
    <w:rsid w:val="008B57E4"/>
    <w:rsid w:val="008B63DB"/>
    <w:rsid w:val="008B7029"/>
    <w:rsid w:val="008C1BD4"/>
    <w:rsid w:val="008C1ECD"/>
    <w:rsid w:val="008C249C"/>
    <w:rsid w:val="008C27B9"/>
    <w:rsid w:val="008C3407"/>
    <w:rsid w:val="008C3697"/>
    <w:rsid w:val="008C5234"/>
    <w:rsid w:val="008C5370"/>
    <w:rsid w:val="008C6B97"/>
    <w:rsid w:val="008C6DEF"/>
    <w:rsid w:val="008C7C7D"/>
    <w:rsid w:val="008D0125"/>
    <w:rsid w:val="008D291C"/>
    <w:rsid w:val="008D3655"/>
    <w:rsid w:val="008D53A2"/>
    <w:rsid w:val="008D5F06"/>
    <w:rsid w:val="008E1DD4"/>
    <w:rsid w:val="008E1F5A"/>
    <w:rsid w:val="008E44D2"/>
    <w:rsid w:val="008E4544"/>
    <w:rsid w:val="008E4A10"/>
    <w:rsid w:val="008E701D"/>
    <w:rsid w:val="008E73EA"/>
    <w:rsid w:val="008E76D4"/>
    <w:rsid w:val="008E7A5D"/>
    <w:rsid w:val="008F0059"/>
    <w:rsid w:val="008F012C"/>
    <w:rsid w:val="008F0DD5"/>
    <w:rsid w:val="008F202B"/>
    <w:rsid w:val="008F2E08"/>
    <w:rsid w:val="008F537F"/>
    <w:rsid w:val="008F65A8"/>
    <w:rsid w:val="008F6D32"/>
    <w:rsid w:val="008F7F46"/>
    <w:rsid w:val="00901326"/>
    <w:rsid w:val="00901485"/>
    <w:rsid w:val="0090204B"/>
    <w:rsid w:val="0090342C"/>
    <w:rsid w:val="009034EA"/>
    <w:rsid w:val="00903D22"/>
    <w:rsid w:val="00904E1E"/>
    <w:rsid w:val="009051BC"/>
    <w:rsid w:val="00905844"/>
    <w:rsid w:val="00906649"/>
    <w:rsid w:val="00907C3F"/>
    <w:rsid w:val="00907E09"/>
    <w:rsid w:val="00910018"/>
    <w:rsid w:val="00910070"/>
    <w:rsid w:val="00910E2C"/>
    <w:rsid w:val="00912770"/>
    <w:rsid w:val="009129ED"/>
    <w:rsid w:val="00912B8B"/>
    <w:rsid w:val="00912D91"/>
    <w:rsid w:val="00914A0F"/>
    <w:rsid w:val="00914C9D"/>
    <w:rsid w:val="00915699"/>
    <w:rsid w:val="009164B0"/>
    <w:rsid w:val="00920434"/>
    <w:rsid w:val="00923C19"/>
    <w:rsid w:val="0092448B"/>
    <w:rsid w:val="00924A59"/>
    <w:rsid w:val="009259DF"/>
    <w:rsid w:val="0092629D"/>
    <w:rsid w:val="009273CB"/>
    <w:rsid w:val="009303E8"/>
    <w:rsid w:val="00933116"/>
    <w:rsid w:val="00934017"/>
    <w:rsid w:val="009359A6"/>
    <w:rsid w:val="00936516"/>
    <w:rsid w:val="00936D9F"/>
    <w:rsid w:val="00937C85"/>
    <w:rsid w:val="00937FD1"/>
    <w:rsid w:val="00942C8B"/>
    <w:rsid w:val="00943E6F"/>
    <w:rsid w:val="00945001"/>
    <w:rsid w:val="00946290"/>
    <w:rsid w:val="009474EE"/>
    <w:rsid w:val="00947F3E"/>
    <w:rsid w:val="009507C7"/>
    <w:rsid w:val="00951DEA"/>
    <w:rsid w:val="00953453"/>
    <w:rsid w:val="00954A27"/>
    <w:rsid w:val="00955723"/>
    <w:rsid w:val="00955855"/>
    <w:rsid w:val="00955A56"/>
    <w:rsid w:val="0095776E"/>
    <w:rsid w:val="00957852"/>
    <w:rsid w:val="0095798C"/>
    <w:rsid w:val="00957B51"/>
    <w:rsid w:val="00957DF8"/>
    <w:rsid w:val="00961097"/>
    <w:rsid w:val="00961F2D"/>
    <w:rsid w:val="009631E4"/>
    <w:rsid w:val="00963521"/>
    <w:rsid w:val="0096434E"/>
    <w:rsid w:val="00965EAE"/>
    <w:rsid w:val="00966685"/>
    <w:rsid w:val="009677C4"/>
    <w:rsid w:val="00967BC6"/>
    <w:rsid w:val="00970141"/>
    <w:rsid w:val="0097129C"/>
    <w:rsid w:val="00973F93"/>
    <w:rsid w:val="009775D5"/>
    <w:rsid w:val="0098201F"/>
    <w:rsid w:val="009822F6"/>
    <w:rsid w:val="00982A86"/>
    <w:rsid w:val="009837B7"/>
    <w:rsid w:val="0099371F"/>
    <w:rsid w:val="00993803"/>
    <w:rsid w:val="00994330"/>
    <w:rsid w:val="00995EF4"/>
    <w:rsid w:val="00996431"/>
    <w:rsid w:val="00996635"/>
    <w:rsid w:val="009A1718"/>
    <w:rsid w:val="009A276B"/>
    <w:rsid w:val="009A2FFC"/>
    <w:rsid w:val="009A30C2"/>
    <w:rsid w:val="009A71F7"/>
    <w:rsid w:val="009A7ADB"/>
    <w:rsid w:val="009B0F1D"/>
    <w:rsid w:val="009B10A3"/>
    <w:rsid w:val="009B173F"/>
    <w:rsid w:val="009B3B3D"/>
    <w:rsid w:val="009B7816"/>
    <w:rsid w:val="009B7B51"/>
    <w:rsid w:val="009C0571"/>
    <w:rsid w:val="009C23FC"/>
    <w:rsid w:val="009C2569"/>
    <w:rsid w:val="009C3334"/>
    <w:rsid w:val="009C477A"/>
    <w:rsid w:val="009C5695"/>
    <w:rsid w:val="009C63CE"/>
    <w:rsid w:val="009C777C"/>
    <w:rsid w:val="009D38F4"/>
    <w:rsid w:val="009D4125"/>
    <w:rsid w:val="009D5590"/>
    <w:rsid w:val="009D56D0"/>
    <w:rsid w:val="009D5C6E"/>
    <w:rsid w:val="009D65D0"/>
    <w:rsid w:val="009D7A74"/>
    <w:rsid w:val="009E270A"/>
    <w:rsid w:val="009E54AC"/>
    <w:rsid w:val="009E5EC6"/>
    <w:rsid w:val="009E6181"/>
    <w:rsid w:val="009E63A7"/>
    <w:rsid w:val="009E7736"/>
    <w:rsid w:val="009F0D0F"/>
    <w:rsid w:val="009F2FC8"/>
    <w:rsid w:val="009F30E7"/>
    <w:rsid w:val="009F47C1"/>
    <w:rsid w:val="009F6270"/>
    <w:rsid w:val="009F652B"/>
    <w:rsid w:val="009F7A29"/>
    <w:rsid w:val="00A020AD"/>
    <w:rsid w:val="00A02462"/>
    <w:rsid w:val="00A026F4"/>
    <w:rsid w:val="00A02924"/>
    <w:rsid w:val="00A05908"/>
    <w:rsid w:val="00A12EEB"/>
    <w:rsid w:val="00A12F13"/>
    <w:rsid w:val="00A12F95"/>
    <w:rsid w:val="00A13FFD"/>
    <w:rsid w:val="00A14816"/>
    <w:rsid w:val="00A151BD"/>
    <w:rsid w:val="00A17EDF"/>
    <w:rsid w:val="00A206E7"/>
    <w:rsid w:val="00A22D19"/>
    <w:rsid w:val="00A23D96"/>
    <w:rsid w:val="00A2432B"/>
    <w:rsid w:val="00A24FEB"/>
    <w:rsid w:val="00A26C09"/>
    <w:rsid w:val="00A26FB2"/>
    <w:rsid w:val="00A2707D"/>
    <w:rsid w:val="00A31A56"/>
    <w:rsid w:val="00A328F6"/>
    <w:rsid w:val="00A3373F"/>
    <w:rsid w:val="00A342CB"/>
    <w:rsid w:val="00A356EF"/>
    <w:rsid w:val="00A35914"/>
    <w:rsid w:val="00A40450"/>
    <w:rsid w:val="00A409B1"/>
    <w:rsid w:val="00A41A3B"/>
    <w:rsid w:val="00A426CC"/>
    <w:rsid w:val="00A46A5A"/>
    <w:rsid w:val="00A478FC"/>
    <w:rsid w:val="00A52352"/>
    <w:rsid w:val="00A52807"/>
    <w:rsid w:val="00A52F05"/>
    <w:rsid w:val="00A54949"/>
    <w:rsid w:val="00A54CA7"/>
    <w:rsid w:val="00A54D6F"/>
    <w:rsid w:val="00A56859"/>
    <w:rsid w:val="00A57075"/>
    <w:rsid w:val="00A63EEB"/>
    <w:rsid w:val="00A652A9"/>
    <w:rsid w:val="00A6594F"/>
    <w:rsid w:val="00A66058"/>
    <w:rsid w:val="00A66889"/>
    <w:rsid w:val="00A67173"/>
    <w:rsid w:val="00A73652"/>
    <w:rsid w:val="00A748EB"/>
    <w:rsid w:val="00A76F97"/>
    <w:rsid w:val="00A77D48"/>
    <w:rsid w:val="00A83A9C"/>
    <w:rsid w:val="00A85311"/>
    <w:rsid w:val="00A868EA"/>
    <w:rsid w:val="00A9054A"/>
    <w:rsid w:val="00A907B3"/>
    <w:rsid w:val="00A9141F"/>
    <w:rsid w:val="00A91566"/>
    <w:rsid w:val="00A91BB5"/>
    <w:rsid w:val="00A91CB6"/>
    <w:rsid w:val="00A92183"/>
    <w:rsid w:val="00A93E85"/>
    <w:rsid w:val="00A94C5B"/>
    <w:rsid w:val="00A9769A"/>
    <w:rsid w:val="00A9791A"/>
    <w:rsid w:val="00A97A2A"/>
    <w:rsid w:val="00AA0E4F"/>
    <w:rsid w:val="00AA114C"/>
    <w:rsid w:val="00AA1152"/>
    <w:rsid w:val="00AA34F7"/>
    <w:rsid w:val="00AA5368"/>
    <w:rsid w:val="00AA5F34"/>
    <w:rsid w:val="00AA655E"/>
    <w:rsid w:val="00AA681A"/>
    <w:rsid w:val="00AA6BB7"/>
    <w:rsid w:val="00AB0223"/>
    <w:rsid w:val="00AB1A58"/>
    <w:rsid w:val="00AB1AAB"/>
    <w:rsid w:val="00AB1B63"/>
    <w:rsid w:val="00AB21EF"/>
    <w:rsid w:val="00AB2842"/>
    <w:rsid w:val="00AB3E32"/>
    <w:rsid w:val="00AB49E3"/>
    <w:rsid w:val="00AB4B2D"/>
    <w:rsid w:val="00AB5A63"/>
    <w:rsid w:val="00AB71AA"/>
    <w:rsid w:val="00AC2527"/>
    <w:rsid w:val="00AC28BF"/>
    <w:rsid w:val="00AC2BA7"/>
    <w:rsid w:val="00AC342E"/>
    <w:rsid w:val="00AC3AE2"/>
    <w:rsid w:val="00AC3D60"/>
    <w:rsid w:val="00AC4177"/>
    <w:rsid w:val="00AC5775"/>
    <w:rsid w:val="00AC5973"/>
    <w:rsid w:val="00AC7E05"/>
    <w:rsid w:val="00AD1822"/>
    <w:rsid w:val="00AD1E11"/>
    <w:rsid w:val="00AD2194"/>
    <w:rsid w:val="00AD2516"/>
    <w:rsid w:val="00AD2562"/>
    <w:rsid w:val="00AD2FC1"/>
    <w:rsid w:val="00AD4145"/>
    <w:rsid w:val="00AD5D0F"/>
    <w:rsid w:val="00AD6519"/>
    <w:rsid w:val="00AD6552"/>
    <w:rsid w:val="00AE1D9C"/>
    <w:rsid w:val="00AE2850"/>
    <w:rsid w:val="00AE2A8C"/>
    <w:rsid w:val="00AE3035"/>
    <w:rsid w:val="00AE3D93"/>
    <w:rsid w:val="00AE4824"/>
    <w:rsid w:val="00AE4879"/>
    <w:rsid w:val="00AE4F49"/>
    <w:rsid w:val="00AE7F9F"/>
    <w:rsid w:val="00AF04EE"/>
    <w:rsid w:val="00AF0515"/>
    <w:rsid w:val="00AF1DFF"/>
    <w:rsid w:val="00AF3B42"/>
    <w:rsid w:val="00AF3D46"/>
    <w:rsid w:val="00AF453E"/>
    <w:rsid w:val="00AF49F5"/>
    <w:rsid w:val="00B00597"/>
    <w:rsid w:val="00B03A7D"/>
    <w:rsid w:val="00B0736C"/>
    <w:rsid w:val="00B118F4"/>
    <w:rsid w:val="00B12F62"/>
    <w:rsid w:val="00B13440"/>
    <w:rsid w:val="00B14128"/>
    <w:rsid w:val="00B14411"/>
    <w:rsid w:val="00B147F0"/>
    <w:rsid w:val="00B15020"/>
    <w:rsid w:val="00B1534C"/>
    <w:rsid w:val="00B16C65"/>
    <w:rsid w:val="00B16D4A"/>
    <w:rsid w:val="00B16E89"/>
    <w:rsid w:val="00B1721B"/>
    <w:rsid w:val="00B172AF"/>
    <w:rsid w:val="00B17D41"/>
    <w:rsid w:val="00B213BE"/>
    <w:rsid w:val="00B22C11"/>
    <w:rsid w:val="00B23209"/>
    <w:rsid w:val="00B25C20"/>
    <w:rsid w:val="00B2615F"/>
    <w:rsid w:val="00B26D63"/>
    <w:rsid w:val="00B30589"/>
    <w:rsid w:val="00B3245A"/>
    <w:rsid w:val="00B339E3"/>
    <w:rsid w:val="00B34002"/>
    <w:rsid w:val="00B349E1"/>
    <w:rsid w:val="00B35769"/>
    <w:rsid w:val="00B37092"/>
    <w:rsid w:val="00B37523"/>
    <w:rsid w:val="00B410A3"/>
    <w:rsid w:val="00B42153"/>
    <w:rsid w:val="00B4486E"/>
    <w:rsid w:val="00B44AED"/>
    <w:rsid w:val="00B44DBA"/>
    <w:rsid w:val="00B45E49"/>
    <w:rsid w:val="00B45F99"/>
    <w:rsid w:val="00B46697"/>
    <w:rsid w:val="00B4723B"/>
    <w:rsid w:val="00B508A0"/>
    <w:rsid w:val="00B51316"/>
    <w:rsid w:val="00B52D02"/>
    <w:rsid w:val="00B54F05"/>
    <w:rsid w:val="00B60056"/>
    <w:rsid w:val="00B6154C"/>
    <w:rsid w:val="00B61FB2"/>
    <w:rsid w:val="00B67D28"/>
    <w:rsid w:val="00B72067"/>
    <w:rsid w:val="00B72881"/>
    <w:rsid w:val="00B72F18"/>
    <w:rsid w:val="00B75089"/>
    <w:rsid w:val="00B75BD6"/>
    <w:rsid w:val="00B75EAF"/>
    <w:rsid w:val="00B77D0B"/>
    <w:rsid w:val="00B83E5C"/>
    <w:rsid w:val="00B85056"/>
    <w:rsid w:val="00B8668F"/>
    <w:rsid w:val="00B86B02"/>
    <w:rsid w:val="00B90105"/>
    <w:rsid w:val="00B916E5"/>
    <w:rsid w:val="00B93752"/>
    <w:rsid w:val="00B944CE"/>
    <w:rsid w:val="00B96D45"/>
    <w:rsid w:val="00B96DD0"/>
    <w:rsid w:val="00BA0488"/>
    <w:rsid w:val="00BA04EC"/>
    <w:rsid w:val="00BA0590"/>
    <w:rsid w:val="00BA0671"/>
    <w:rsid w:val="00BA0BF3"/>
    <w:rsid w:val="00BA172F"/>
    <w:rsid w:val="00BA183A"/>
    <w:rsid w:val="00BA22CE"/>
    <w:rsid w:val="00BA2486"/>
    <w:rsid w:val="00BA34E9"/>
    <w:rsid w:val="00BA3653"/>
    <w:rsid w:val="00BA3DDA"/>
    <w:rsid w:val="00BA4618"/>
    <w:rsid w:val="00BA4DC4"/>
    <w:rsid w:val="00BA68DA"/>
    <w:rsid w:val="00BA7037"/>
    <w:rsid w:val="00BA716D"/>
    <w:rsid w:val="00BA75C1"/>
    <w:rsid w:val="00BB0443"/>
    <w:rsid w:val="00BB0594"/>
    <w:rsid w:val="00BB57CD"/>
    <w:rsid w:val="00BB5A20"/>
    <w:rsid w:val="00BB6EE4"/>
    <w:rsid w:val="00BB7F2B"/>
    <w:rsid w:val="00BC0250"/>
    <w:rsid w:val="00BC14DB"/>
    <w:rsid w:val="00BC19F2"/>
    <w:rsid w:val="00BC2EC3"/>
    <w:rsid w:val="00BC4342"/>
    <w:rsid w:val="00BC46D0"/>
    <w:rsid w:val="00BC63A5"/>
    <w:rsid w:val="00BC66E2"/>
    <w:rsid w:val="00BC79F5"/>
    <w:rsid w:val="00BD0069"/>
    <w:rsid w:val="00BD0C9B"/>
    <w:rsid w:val="00BD2CC3"/>
    <w:rsid w:val="00BD2F33"/>
    <w:rsid w:val="00BD480C"/>
    <w:rsid w:val="00BD4DDE"/>
    <w:rsid w:val="00BD5A66"/>
    <w:rsid w:val="00BE0569"/>
    <w:rsid w:val="00BE08AB"/>
    <w:rsid w:val="00BE1410"/>
    <w:rsid w:val="00BE1EBC"/>
    <w:rsid w:val="00BE33B0"/>
    <w:rsid w:val="00BE3D71"/>
    <w:rsid w:val="00BE595D"/>
    <w:rsid w:val="00BE6D48"/>
    <w:rsid w:val="00BE7A49"/>
    <w:rsid w:val="00BF21C2"/>
    <w:rsid w:val="00BF2B15"/>
    <w:rsid w:val="00BF4B84"/>
    <w:rsid w:val="00BF52D3"/>
    <w:rsid w:val="00BF5C01"/>
    <w:rsid w:val="00BF5DD6"/>
    <w:rsid w:val="00BF6FFD"/>
    <w:rsid w:val="00BF7D99"/>
    <w:rsid w:val="00C00777"/>
    <w:rsid w:val="00C01000"/>
    <w:rsid w:val="00C0303A"/>
    <w:rsid w:val="00C031BD"/>
    <w:rsid w:val="00C0326B"/>
    <w:rsid w:val="00C04B69"/>
    <w:rsid w:val="00C051BB"/>
    <w:rsid w:val="00C05361"/>
    <w:rsid w:val="00C05507"/>
    <w:rsid w:val="00C1028A"/>
    <w:rsid w:val="00C10429"/>
    <w:rsid w:val="00C11303"/>
    <w:rsid w:val="00C12732"/>
    <w:rsid w:val="00C1332B"/>
    <w:rsid w:val="00C1386D"/>
    <w:rsid w:val="00C13A3C"/>
    <w:rsid w:val="00C13F43"/>
    <w:rsid w:val="00C2171C"/>
    <w:rsid w:val="00C22A94"/>
    <w:rsid w:val="00C23409"/>
    <w:rsid w:val="00C243FB"/>
    <w:rsid w:val="00C265E6"/>
    <w:rsid w:val="00C271D7"/>
    <w:rsid w:val="00C27A3E"/>
    <w:rsid w:val="00C31D1E"/>
    <w:rsid w:val="00C31F1C"/>
    <w:rsid w:val="00C33305"/>
    <w:rsid w:val="00C34F2F"/>
    <w:rsid w:val="00C35F00"/>
    <w:rsid w:val="00C36708"/>
    <w:rsid w:val="00C371E9"/>
    <w:rsid w:val="00C376A3"/>
    <w:rsid w:val="00C4135D"/>
    <w:rsid w:val="00C429A0"/>
    <w:rsid w:val="00C42F35"/>
    <w:rsid w:val="00C43B61"/>
    <w:rsid w:val="00C4567D"/>
    <w:rsid w:val="00C4789E"/>
    <w:rsid w:val="00C47F4B"/>
    <w:rsid w:val="00C50017"/>
    <w:rsid w:val="00C522FD"/>
    <w:rsid w:val="00C52E5D"/>
    <w:rsid w:val="00C5393B"/>
    <w:rsid w:val="00C545D1"/>
    <w:rsid w:val="00C5462C"/>
    <w:rsid w:val="00C55EF2"/>
    <w:rsid w:val="00C564B3"/>
    <w:rsid w:val="00C575D1"/>
    <w:rsid w:val="00C61FA2"/>
    <w:rsid w:val="00C627E8"/>
    <w:rsid w:val="00C6289C"/>
    <w:rsid w:val="00C67F87"/>
    <w:rsid w:val="00C70854"/>
    <w:rsid w:val="00C70AF2"/>
    <w:rsid w:val="00C714FB"/>
    <w:rsid w:val="00C73B72"/>
    <w:rsid w:val="00C74365"/>
    <w:rsid w:val="00C74F5C"/>
    <w:rsid w:val="00C75362"/>
    <w:rsid w:val="00C762FF"/>
    <w:rsid w:val="00C77BBC"/>
    <w:rsid w:val="00C8050C"/>
    <w:rsid w:val="00C81F10"/>
    <w:rsid w:val="00C8360D"/>
    <w:rsid w:val="00C85B54"/>
    <w:rsid w:val="00C85BFE"/>
    <w:rsid w:val="00C85DB2"/>
    <w:rsid w:val="00C86D71"/>
    <w:rsid w:val="00C875C4"/>
    <w:rsid w:val="00C877E6"/>
    <w:rsid w:val="00C87DA1"/>
    <w:rsid w:val="00C9300A"/>
    <w:rsid w:val="00C93F98"/>
    <w:rsid w:val="00C94DB2"/>
    <w:rsid w:val="00C95A1F"/>
    <w:rsid w:val="00C96247"/>
    <w:rsid w:val="00CA02A1"/>
    <w:rsid w:val="00CA0841"/>
    <w:rsid w:val="00CA08D7"/>
    <w:rsid w:val="00CA13F9"/>
    <w:rsid w:val="00CA24EC"/>
    <w:rsid w:val="00CA48C3"/>
    <w:rsid w:val="00CA49C6"/>
    <w:rsid w:val="00CA6C66"/>
    <w:rsid w:val="00CA6CF2"/>
    <w:rsid w:val="00CA7AAB"/>
    <w:rsid w:val="00CB02AA"/>
    <w:rsid w:val="00CB0A39"/>
    <w:rsid w:val="00CB49BD"/>
    <w:rsid w:val="00CB5FED"/>
    <w:rsid w:val="00CB65B0"/>
    <w:rsid w:val="00CB7DB0"/>
    <w:rsid w:val="00CB7E1C"/>
    <w:rsid w:val="00CC0A4C"/>
    <w:rsid w:val="00CC1547"/>
    <w:rsid w:val="00CC3D90"/>
    <w:rsid w:val="00CC4FB2"/>
    <w:rsid w:val="00CC5134"/>
    <w:rsid w:val="00CC620F"/>
    <w:rsid w:val="00CD30B5"/>
    <w:rsid w:val="00CD557A"/>
    <w:rsid w:val="00CD5BB1"/>
    <w:rsid w:val="00CD7ACC"/>
    <w:rsid w:val="00CE0D8A"/>
    <w:rsid w:val="00CE172C"/>
    <w:rsid w:val="00CE7058"/>
    <w:rsid w:val="00CE7621"/>
    <w:rsid w:val="00CF001E"/>
    <w:rsid w:val="00CF09BB"/>
    <w:rsid w:val="00CF0D85"/>
    <w:rsid w:val="00CF0FDB"/>
    <w:rsid w:val="00CF1916"/>
    <w:rsid w:val="00CF437B"/>
    <w:rsid w:val="00CF5151"/>
    <w:rsid w:val="00CF5440"/>
    <w:rsid w:val="00CF6015"/>
    <w:rsid w:val="00CF701C"/>
    <w:rsid w:val="00CF7D8E"/>
    <w:rsid w:val="00CF7E33"/>
    <w:rsid w:val="00D012E9"/>
    <w:rsid w:val="00D039EE"/>
    <w:rsid w:val="00D0534F"/>
    <w:rsid w:val="00D06571"/>
    <w:rsid w:val="00D06D51"/>
    <w:rsid w:val="00D06FD9"/>
    <w:rsid w:val="00D11AB9"/>
    <w:rsid w:val="00D1526B"/>
    <w:rsid w:val="00D15F97"/>
    <w:rsid w:val="00D17ECD"/>
    <w:rsid w:val="00D17FC4"/>
    <w:rsid w:val="00D21F00"/>
    <w:rsid w:val="00D220AC"/>
    <w:rsid w:val="00D224C2"/>
    <w:rsid w:val="00D22E82"/>
    <w:rsid w:val="00D231FB"/>
    <w:rsid w:val="00D232B0"/>
    <w:rsid w:val="00D25C7A"/>
    <w:rsid w:val="00D26902"/>
    <w:rsid w:val="00D27088"/>
    <w:rsid w:val="00D273C3"/>
    <w:rsid w:val="00D2741D"/>
    <w:rsid w:val="00D31ABD"/>
    <w:rsid w:val="00D31D11"/>
    <w:rsid w:val="00D3209B"/>
    <w:rsid w:val="00D323CA"/>
    <w:rsid w:val="00D32F5A"/>
    <w:rsid w:val="00D334CF"/>
    <w:rsid w:val="00D340DE"/>
    <w:rsid w:val="00D34806"/>
    <w:rsid w:val="00D3523B"/>
    <w:rsid w:val="00D3526C"/>
    <w:rsid w:val="00D355E4"/>
    <w:rsid w:val="00D35D8F"/>
    <w:rsid w:val="00D35F70"/>
    <w:rsid w:val="00D36190"/>
    <w:rsid w:val="00D36E5B"/>
    <w:rsid w:val="00D37274"/>
    <w:rsid w:val="00D37B71"/>
    <w:rsid w:val="00D410FC"/>
    <w:rsid w:val="00D412E3"/>
    <w:rsid w:val="00D43E63"/>
    <w:rsid w:val="00D44C52"/>
    <w:rsid w:val="00D4718C"/>
    <w:rsid w:val="00D519CC"/>
    <w:rsid w:val="00D51C92"/>
    <w:rsid w:val="00D53CBF"/>
    <w:rsid w:val="00D554BA"/>
    <w:rsid w:val="00D55D42"/>
    <w:rsid w:val="00D57DCC"/>
    <w:rsid w:val="00D63DF7"/>
    <w:rsid w:val="00D642DD"/>
    <w:rsid w:val="00D65721"/>
    <w:rsid w:val="00D67455"/>
    <w:rsid w:val="00D6787B"/>
    <w:rsid w:val="00D67C2D"/>
    <w:rsid w:val="00D70C96"/>
    <w:rsid w:val="00D72883"/>
    <w:rsid w:val="00D7459E"/>
    <w:rsid w:val="00D75F6F"/>
    <w:rsid w:val="00D767C1"/>
    <w:rsid w:val="00D7695F"/>
    <w:rsid w:val="00D77562"/>
    <w:rsid w:val="00D779B9"/>
    <w:rsid w:val="00D8059E"/>
    <w:rsid w:val="00D81C59"/>
    <w:rsid w:val="00D839EF"/>
    <w:rsid w:val="00D84058"/>
    <w:rsid w:val="00D8459F"/>
    <w:rsid w:val="00D84BF7"/>
    <w:rsid w:val="00D85BEA"/>
    <w:rsid w:val="00D86107"/>
    <w:rsid w:val="00D86159"/>
    <w:rsid w:val="00D86CD2"/>
    <w:rsid w:val="00D90069"/>
    <w:rsid w:val="00D91BE1"/>
    <w:rsid w:val="00D9372A"/>
    <w:rsid w:val="00D95B9A"/>
    <w:rsid w:val="00D967C2"/>
    <w:rsid w:val="00DA366C"/>
    <w:rsid w:val="00DA5116"/>
    <w:rsid w:val="00DA616A"/>
    <w:rsid w:val="00DA798B"/>
    <w:rsid w:val="00DB07BC"/>
    <w:rsid w:val="00DB1D02"/>
    <w:rsid w:val="00DB40C7"/>
    <w:rsid w:val="00DB4245"/>
    <w:rsid w:val="00DB64A1"/>
    <w:rsid w:val="00DB6514"/>
    <w:rsid w:val="00DC00D0"/>
    <w:rsid w:val="00DC0183"/>
    <w:rsid w:val="00DC1F7B"/>
    <w:rsid w:val="00DC4880"/>
    <w:rsid w:val="00DC6525"/>
    <w:rsid w:val="00DC659C"/>
    <w:rsid w:val="00DC7E81"/>
    <w:rsid w:val="00DD1481"/>
    <w:rsid w:val="00DD5737"/>
    <w:rsid w:val="00DD5A13"/>
    <w:rsid w:val="00DD7F28"/>
    <w:rsid w:val="00DE0D30"/>
    <w:rsid w:val="00DE0E11"/>
    <w:rsid w:val="00DE24D9"/>
    <w:rsid w:val="00DE2D05"/>
    <w:rsid w:val="00DE2DE5"/>
    <w:rsid w:val="00DE349E"/>
    <w:rsid w:val="00DE3D21"/>
    <w:rsid w:val="00DE5373"/>
    <w:rsid w:val="00DE5ABF"/>
    <w:rsid w:val="00DE5FD0"/>
    <w:rsid w:val="00DE75C1"/>
    <w:rsid w:val="00DF16AA"/>
    <w:rsid w:val="00DF1830"/>
    <w:rsid w:val="00DF2806"/>
    <w:rsid w:val="00DF3BAB"/>
    <w:rsid w:val="00DF4872"/>
    <w:rsid w:val="00DF542C"/>
    <w:rsid w:val="00DF6A46"/>
    <w:rsid w:val="00DF7150"/>
    <w:rsid w:val="00E00AF4"/>
    <w:rsid w:val="00E017F0"/>
    <w:rsid w:val="00E01A34"/>
    <w:rsid w:val="00E02E44"/>
    <w:rsid w:val="00E03535"/>
    <w:rsid w:val="00E042C7"/>
    <w:rsid w:val="00E04465"/>
    <w:rsid w:val="00E0527F"/>
    <w:rsid w:val="00E071B0"/>
    <w:rsid w:val="00E07FA5"/>
    <w:rsid w:val="00E10927"/>
    <w:rsid w:val="00E1648D"/>
    <w:rsid w:val="00E166E6"/>
    <w:rsid w:val="00E218FE"/>
    <w:rsid w:val="00E22005"/>
    <w:rsid w:val="00E2200A"/>
    <w:rsid w:val="00E2205C"/>
    <w:rsid w:val="00E22E77"/>
    <w:rsid w:val="00E23023"/>
    <w:rsid w:val="00E23570"/>
    <w:rsid w:val="00E238FD"/>
    <w:rsid w:val="00E23DE7"/>
    <w:rsid w:val="00E2542A"/>
    <w:rsid w:val="00E25B96"/>
    <w:rsid w:val="00E25E33"/>
    <w:rsid w:val="00E260ED"/>
    <w:rsid w:val="00E263C5"/>
    <w:rsid w:val="00E33032"/>
    <w:rsid w:val="00E33753"/>
    <w:rsid w:val="00E3430A"/>
    <w:rsid w:val="00E35171"/>
    <w:rsid w:val="00E36BCF"/>
    <w:rsid w:val="00E370F0"/>
    <w:rsid w:val="00E37EDA"/>
    <w:rsid w:val="00E4093D"/>
    <w:rsid w:val="00E42F50"/>
    <w:rsid w:val="00E4427B"/>
    <w:rsid w:val="00E44C65"/>
    <w:rsid w:val="00E4772F"/>
    <w:rsid w:val="00E4798D"/>
    <w:rsid w:val="00E47E36"/>
    <w:rsid w:val="00E47E6D"/>
    <w:rsid w:val="00E5339A"/>
    <w:rsid w:val="00E54D0D"/>
    <w:rsid w:val="00E560B0"/>
    <w:rsid w:val="00E563D3"/>
    <w:rsid w:val="00E56A77"/>
    <w:rsid w:val="00E605D9"/>
    <w:rsid w:val="00E60621"/>
    <w:rsid w:val="00E61646"/>
    <w:rsid w:val="00E6391A"/>
    <w:rsid w:val="00E63D50"/>
    <w:rsid w:val="00E64FE4"/>
    <w:rsid w:val="00E65BFA"/>
    <w:rsid w:val="00E65FAC"/>
    <w:rsid w:val="00E66A88"/>
    <w:rsid w:val="00E66F48"/>
    <w:rsid w:val="00E67178"/>
    <w:rsid w:val="00E673B4"/>
    <w:rsid w:val="00E677F5"/>
    <w:rsid w:val="00E704EC"/>
    <w:rsid w:val="00E70B5B"/>
    <w:rsid w:val="00E7227A"/>
    <w:rsid w:val="00E7360B"/>
    <w:rsid w:val="00E73689"/>
    <w:rsid w:val="00E82113"/>
    <w:rsid w:val="00E851A9"/>
    <w:rsid w:val="00E855C3"/>
    <w:rsid w:val="00E864DF"/>
    <w:rsid w:val="00E86EF9"/>
    <w:rsid w:val="00E87C7D"/>
    <w:rsid w:val="00E90769"/>
    <w:rsid w:val="00E920B5"/>
    <w:rsid w:val="00E9370E"/>
    <w:rsid w:val="00E9371F"/>
    <w:rsid w:val="00E93870"/>
    <w:rsid w:val="00E95716"/>
    <w:rsid w:val="00E95BFD"/>
    <w:rsid w:val="00E96742"/>
    <w:rsid w:val="00E96FA9"/>
    <w:rsid w:val="00E973DD"/>
    <w:rsid w:val="00E9762A"/>
    <w:rsid w:val="00EA196E"/>
    <w:rsid w:val="00EA4ECA"/>
    <w:rsid w:val="00EA5E12"/>
    <w:rsid w:val="00EA6125"/>
    <w:rsid w:val="00EA65AA"/>
    <w:rsid w:val="00EA6E52"/>
    <w:rsid w:val="00EA714F"/>
    <w:rsid w:val="00EB0302"/>
    <w:rsid w:val="00EB0459"/>
    <w:rsid w:val="00EB0B59"/>
    <w:rsid w:val="00EB1EEA"/>
    <w:rsid w:val="00EB2039"/>
    <w:rsid w:val="00EB3101"/>
    <w:rsid w:val="00EB4C96"/>
    <w:rsid w:val="00EB4D53"/>
    <w:rsid w:val="00EB588E"/>
    <w:rsid w:val="00EB597A"/>
    <w:rsid w:val="00EB5F43"/>
    <w:rsid w:val="00EC0861"/>
    <w:rsid w:val="00EC0BBC"/>
    <w:rsid w:val="00EC19A2"/>
    <w:rsid w:val="00EC2D40"/>
    <w:rsid w:val="00EC3EBE"/>
    <w:rsid w:val="00EC53F3"/>
    <w:rsid w:val="00EC63CB"/>
    <w:rsid w:val="00ED0635"/>
    <w:rsid w:val="00ED1D4C"/>
    <w:rsid w:val="00ED2061"/>
    <w:rsid w:val="00ED65E2"/>
    <w:rsid w:val="00EE086D"/>
    <w:rsid w:val="00EE15DB"/>
    <w:rsid w:val="00EE1821"/>
    <w:rsid w:val="00EE213A"/>
    <w:rsid w:val="00EE25BD"/>
    <w:rsid w:val="00EE2AFB"/>
    <w:rsid w:val="00EE30EB"/>
    <w:rsid w:val="00EE47BB"/>
    <w:rsid w:val="00EE6457"/>
    <w:rsid w:val="00EF0A40"/>
    <w:rsid w:val="00EF10F8"/>
    <w:rsid w:val="00EF1A0B"/>
    <w:rsid w:val="00EF1C81"/>
    <w:rsid w:val="00EF3E59"/>
    <w:rsid w:val="00EF435A"/>
    <w:rsid w:val="00EF4503"/>
    <w:rsid w:val="00EF4828"/>
    <w:rsid w:val="00EF6FA2"/>
    <w:rsid w:val="00F01D30"/>
    <w:rsid w:val="00F02062"/>
    <w:rsid w:val="00F030D6"/>
    <w:rsid w:val="00F04646"/>
    <w:rsid w:val="00F05389"/>
    <w:rsid w:val="00F058FF"/>
    <w:rsid w:val="00F05DE7"/>
    <w:rsid w:val="00F06E82"/>
    <w:rsid w:val="00F06EF1"/>
    <w:rsid w:val="00F07FBD"/>
    <w:rsid w:val="00F11550"/>
    <w:rsid w:val="00F123E4"/>
    <w:rsid w:val="00F1474C"/>
    <w:rsid w:val="00F14A32"/>
    <w:rsid w:val="00F14B33"/>
    <w:rsid w:val="00F14B6E"/>
    <w:rsid w:val="00F14F42"/>
    <w:rsid w:val="00F17849"/>
    <w:rsid w:val="00F21BDF"/>
    <w:rsid w:val="00F227F5"/>
    <w:rsid w:val="00F23613"/>
    <w:rsid w:val="00F2461D"/>
    <w:rsid w:val="00F2543D"/>
    <w:rsid w:val="00F26A7B"/>
    <w:rsid w:val="00F27FB1"/>
    <w:rsid w:val="00F3089B"/>
    <w:rsid w:val="00F30B85"/>
    <w:rsid w:val="00F3108C"/>
    <w:rsid w:val="00F314A2"/>
    <w:rsid w:val="00F32B96"/>
    <w:rsid w:val="00F32EE2"/>
    <w:rsid w:val="00F33B9E"/>
    <w:rsid w:val="00F34145"/>
    <w:rsid w:val="00F356DD"/>
    <w:rsid w:val="00F36BBD"/>
    <w:rsid w:val="00F37E96"/>
    <w:rsid w:val="00F414F1"/>
    <w:rsid w:val="00F41AA7"/>
    <w:rsid w:val="00F4235B"/>
    <w:rsid w:val="00F425CF"/>
    <w:rsid w:val="00F42F6A"/>
    <w:rsid w:val="00F434E5"/>
    <w:rsid w:val="00F43E13"/>
    <w:rsid w:val="00F45834"/>
    <w:rsid w:val="00F46901"/>
    <w:rsid w:val="00F50C9B"/>
    <w:rsid w:val="00F51EA5"/>
    <w:rsid w:val="00F52283"/>
    <w:rsid w:val="00F53EE6"/>
    <w:rsid w:val="00F5419E"/>
    <w:rsid w:val="00F54636"/>
    <w:rsid w:val="00F56B85"/>
    <w:rsid w:val="00F56E93"/>
    <w:rsid w:val="00F5774D"/>
    <w:rsid w:val="00F61BBF"/>
    <w:rsid w:val="00F630EB"/>
    <w:rsid w:val="00F64A15"/>
    <w:rsid w:val="00F64CC6"/>
    <w:rsid w:val="00F66B78"/>
    <w:rsid w:val="00F705A9"/>
    <w:rsid w:val="00F71E69"/>
    <w:rsid w:val="00F72D28"/>
    <w:rsid w:val="00F7348A"/>
    <w:rsid w:val="00F75913"/>
    <w:rsid w:val="00F76CB3"/>
    <w:rsid w:val="00F773ED"/>
    <w:rsid w:val="00F77CA2"/>
    <w:rsid w:val="00F823C2"/>
    <w:rsid w:val="00F82AE7"/>
    <w:rsid w:val="00F83E64"/>
    <w:rsid w:val="00F83E6A"/>
    <w:rsid w:val="00F854B2"/>
    <w:rsid w:val="00F858AA"/>
    <w:rsid w:val="00F858D3"/>
    <w:rsid w:val="00F861F0"/>
    <w:rsid w:val="00F86483"/>
    <w:rsid w:val="00F90201"/>
    <w:rsid w:val="00F920BD"/>
    <w:rsid w:val="00F93355"/>
    <w:rsid w:val="00F9354A"/>
    <w:rsid w:val="00F94198"/>
    <w:rsid w:val="00F942C7"/>
    <w:rsid w:val="00F952C3"/>
    <w:rsid w:val="00F95FB5"/>
    <w:rsid w:val="00F97598"/>
    <w:rsid w:val="00FA0742"/>
    <w:rsid w:val="00FA0DCD"/>
    <w:rsid w:val="00FA0F8D"/>
    <w:rsid w:val="00FA282F"/>
    <w:rsid w:val="00FA2D1B"/>
    <w:rsid w:val="00FA5054"/>
    <w:rsid w:val="00FA65B7"/>
    <w:rsid w:val="00FB15DD"/>
    <w:rsid w:val="00FB289F"/>
    <w:rsid w:val="00FB2A9B"/>
    <w:rsid w:val="00FB2CE5"/>
    <w:rsid w:val="00FB33A7"/>
    <w:rsid w:val="00FB41B0"/>
    <w:rsid w:val="00FB6990"/>
    <w:rsid w:val="00FC0215"/>
    <w:rsid w:val="00FC1628"/>
    <w:rsid w:val="00FC1A8D"/>
    <w:rsid w:val="00FC1F28"/>
    <w:rsid w:val="00FC2055"/>
    <w:rsid w:val="00FC303E"/>
    <w:rsid w:val="00FC35C4"/>
    <w:rsid w:val="00FC48E1"/>
    <w:rsid w:val="00FC641A"/>
    <w:rsid w:val="00FC7105"/>
    <w:rsid w:val="00FC7E4F"/>
    <w:rsid w:val="00FD0EDC"/>
    <w:rsid w:val="00FD1787"/>
    <w:rsid w:val="00FD27CF"/>
    <w:rsid w:val="00FD3A78"/>
    <w:rsid w:val="00FD3B12"/>
    <w:rsid w:val="00FD4A7D"/>
    <w:rsid w:val="00FD7D65"/>
    <w:rsid w:val="00FE01AD"/>
    <w:rsid w:val="00FE0F4F"/>
    <w:rsid w:val="00FE3CFC"/>
    <w:rsid w:val="00FE3E1B"/>
    <w:rsid w:val="00FE466D"/>
    <w:rsid w:val="00FE4C6F"/>
    <w:rsid w:val="00FE64E6"/>
    <w:rsid w:val="00FE728E"/>
    <w:rsid w:val="00FE72A5"/>
    <w:rsid w:val="00FE7929"/>
    <w:rsid w:val="00FF0528"/>
    <w:rsid w:val="00FF3F2B"/>
    <w:rsid w:val="00FF51E1"/>
    <w:rsid w:val="00FF7069"/>
    <w:rsid w:val="00FF73BE"/>
    <w:rsid w:val="00FF7987"/>
    <w:rsid w:val="5EBD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5443"/>
  <w15:docId w15:val="{32C463FA-8318-4FEC-9E0B-7E1A75F6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unhideWhenUsed/>
    <w:qFormat/>
    <w:pPr>
      <w:jc w:val="left"/>
    </w:pPr>
  </w:style>
  <w:style w:type="paragraph" w:styleId="EndnoteText">
    <w:name w:val="endnote text"/>
    <w:basedOn w:val="Normal"/>
    <w:link w:val="EndnoteTextChar"/>
    <w:uiPriority w:val="99"/>
    <w:semiHidden/>
    <w:unhideWhenUsed/>
    <w:pPr>
      <w:snapToGrid w:val="0"/>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pPr>
      <w:snapToGrid w:val="0"/>
      <w:jc w:val="left"/>
    </w:pPr>
    <w:rPr>
      <w:sz w:val="18"/>
      <w:szCs w:val="18"/>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21"/>
      <w:szCs w:val="21"/>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b/>
      <w:bCs/>
      <w:kern w:val="44"/>
      <w:sz w:val="44"/>
      <w:szCs w:val="4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rPr>
  </w:style>
  <w:style w:type="paragraph" w:customStyle="1" w:styleId="1">
    <w:name w:val="修订1"/>
    <w:hidden/>
    <w:uiPriority w:val="99"/>
    <w:semiHidden/>
    <w:rPr>
      <w:kern w:val="2"/>
      <w:sz w:val="21"/>
      <w:szCs w:val="22"/>
    </w:rPr>
  </w:style>
  <w:style w:type="character" w:customStyle="1" w:styleId="EndnoteTextChar">
    <w:name w:val="Endnote Text Char"/>
    <w:basedOn w:val="DefaultParagraphFont"/>
    <w:link w:val="EndnoteText"/>
    <w:uiPriority w:val="99"/>
    <w:semiHidden/>
    <w:qFormat/>
  </w:style>
  <w:style w:type="character" w:customStyle="1" w:styleId="CommentTextChar">
    <w:name w:val="Comment Text Char"/>
    <w:basedOn w:val="DefaultParagraphFont"/>
    <w:link w:val="CommentText"/>
    <w:uiPriority w:val="99"/>
    <w:qFormat/>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rPr>
      <w:sz w:val="18"/>
      <w:szCs w:val="18"/>
    </w:rPr>
  </w:style>
  <w:style w:type="character" w:customStyle="1" w:styleId="Heading3Char">
    <w:name w:val="Heading 3 Char"/>
    <w:basedOn w:val="DefaultParagraphFont"/>
    <w:link w:val="Heading3"/>
    <w:uiPriority w:val="9"/>
    <w:rPr>
      <w:b/>
      <w:bCs/>
      <w:sz w:val="32"/>
      <w:szCs w:val="32"/>
    </w:rPr>
  </w:style>
  <w:style w:type="character" w:customStyle="1" w:styleId="CommentSubjectChar">
    <w:name w:val="Comment Subject Char"/>
    <w:basedOn w:val="CommentTextChar"/>
    <w:link w:val="CommentSubject"/>
    <w:uiPriority w:val="99"/>
    <w:semiHidden/>
    <w:qFormat/>
    <w:rPr>
      <w:b/>
      <w:bCs/>
    </w:rPr>
  </w:style>
  <w:style w:type="table" w:customStyle="1" w:styleId="10">
    <w:name w:val="网格型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apple-converted-space">
    <w:name w:val="apple-converted-space"/>
    <w:basedOn w:val="DefaultParagraphFont"/>
    <w:qFormat/>
  </w:style>
  <w:style w:type="character" w:customStyle="1" w:styleId="hithilite">
    <w:name w:val="hithilite"/>
    <w:basedOn w:val="DefaultParagraphFont"/>
    <w:qFormat/>
  </w:style>
  <w:style w:type="paragraph" w:customStyle="1" w:styleId="Affiliation">
    <w:name w:val="Affiliation"/>
    <w:basedOn w:val="Normal"/>
    <w:link w:val="AffiliationChar"/>
    <w:qFormat/>
    <w:pPr>
      <w:widowControl/>
      <w:spacing w:before="120"/>
      <w:contextualSpacing/>
    </w:pPr>
    <w:rPr>
      <w:rFonts w:ascii="Times New Roman" w:eastAsia="Times New Roman" w:hAnsi="Times New Roman" w:cs="Times New Roman"/>
      <w:kern w:val="0"/>
      <w:sz w:val="20"/>
      <w:szCs w:val="24"/>
      <w:lang w:val="en-GB" w:eastAsia="de-DE"/>
    </w:rPr>
  </w:style>
  <w:style w:type="character" w:customStyle="1" w:styleId="AffiliationChar">
    <w:name w:val="Affiliation Char"/>
    <w:basedOn w:val="DefaultParagraphFont"/>
    <w:link w:val="Affiliation"/>
    <w:rPr>
      <w:rFonts w:ascii="Times New Roman" w:eastAsia="Times New Roman" w:hAnsi="Times New Roman" w:cs="Times New Roman"/>
      <w:kern w:val="0"/>
      <w:sz w:val="20"/>
      <w:szCs w:val="24"/>
      <w:lang w:val="en-GB" w:eastAsia="de-DE"/>
    </w:rPr>
  </w:style>
  <w:style w:type="paragraph" w:customStyle="1" w:styleId="EndNoteBibliographyTitle">
    <w:name w:val="EndNote Bibliography Title"/>
    <w:basedOn w:val="Normal"/>
    <w:link w:val="EndNoteBibliographyTitleChar"/>
    <w:qFormat/>
    <w:pPr>
      <w:jc w:val="center"/>
    </w:pPr>
    <w:rPr>
      <w:rFonts w:ascii="Calibri Light" w:hAnsi="Calibri Light"/>
      <w:sz w:val="32"/>
    </w:rPr>
  </w:style>
  <w:style w:type="character" w:customStyle="1" w:styleId="EndNoteBibliographyTitleChar">
    <w:name w:val="EndNote Bibliography Title Char"/>
    <w:basedOn w:val="DefaultParagraphFont"/>
    <w:link w:val="EndNoteBibliographyTitle"/>
    <w:qFormat/>
    <w:rPr>
      <w:rFonts w:ascii="Calibri Light" w:hAnsi="Calibri Light"/>
      <w:kern w:val="2"/>
      <w:sz w:val="32"/>
      <w:szCs w:val="22"/>
    </w:rPr>
  </w:style>
  <w:style w:type="paragraph" w:customStyle="1" w:styleId="EndNoteBibliography">
    <w:name w:val="EndNote Bibliography"/>
    <w:basedOn w:val="Normal"/>
    <w:link w:val="EndNoteBibliographyChar"/>
    <w:qFormat/>
    <w:rPr>
      <w:rFonts w:ascii="Calibri Light" w:hAnsi="Calibri Light"/>
      <w:sz w:val="32"/>
    </w:rPr>
  </w:style>
  <w:style w:type="character" w:customStyle="1" w:styleId="EndNoteBibliographyChar">
    <w:name w:val="EndNote Bibliography Char"/>
    <w:basedOn w:val="DefaultParagraphFont"/>
    <w:link w:val="EndNoteBibliography"/>
    <w:qFormat/>
    <w:rPr>
      <w:rFonts w:ascii="Calibri Light" w:hAnsi="Calibri Light"/>
      <w:kern w:val="2"/>
      <w:sz w:val="32"/>
      <w:szCs w:val="22"/>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FootnoteTextChar">
    <w:name w:val="Footnote Text Char"/>
    <w:basedOn w:val="DefaultParagraphFont"/>
    <w:link w:val="FootnoteText"/>
    <w:uiPriority w:val="99"/>
    <w:semiHidden/>
    <w:rPr>
      <w:sz w:val="18"/>
      <w:szCs w:val="18"/>
    </w:rPr>
  </w:style>
  <w:style w:type="character" w:styleId="PageNumber">
    <w:name w:val="page number"/>
    <w:basedOn w:val="DefaultParagraphFont"/>
    <w:uiPriority w:val="99"/>
    <w:semiHidden/>
    <w:unhideWhenUsed/>
    <w:rsid w:val="00F0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hyperlink" Target="http://berkeleyair.com/monitoring-instruments-sales-rentals/particle-and-temperature-sensor-pats/" TargetMode="External"/><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hyperlink" Target="http://www.hf.uio.no/ikos/english/research/projects/airborne-pollution-china/index.html"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FBFD6-C87C-9C48-817E-E986A109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9914</Words>
  <Characters>56515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Mette Halskov Hansen</cp:lastModifiedBy>
  <cp:revision>8</cp:revision>
  <cp:lastPrinted>2018-11-09T05:30:00Z</cp:lastPrinted>
  <dcterms:created xsi:type="dcterms:W3CDTF">2019-01-12T21:13:00Z</dcterms:created>
  <dcterms:modified xsi:type="dcterms:W3CDTF">2019-01-23T14:19:00Z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